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  <w:t xml:space="preserve">APPLICATION FORM </w:t>
      </w:r>
    </w:p>
    <w:p w:rsidR="00072D4C" w:rsidRP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</w:pPr>
      <w:r w:rsidRPr="00072D4C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 xml:space="preserve">Graduate International Fellowships </w:t>
      </w:r>
      <w:r w:rsidR="00035501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>: M1</w:t>
      </w:r>
    </w:p>
    <w:p w:rsidR="00072D4C" w:rsidRDefault="00072D4C" w:rsidP="00072D4C">
      <w:pPr>
        <w:rPr>
          <w:lang w:val="en-US"/>
        </w:rPr>
      </w:pPr>
    </w:p>
    <w:p w:rsidR="00072D4C" w:rsidRDefault="00072D4C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  <w:r w:rsidRPr="00F63648">
        <w:rPr>
          <w:rFonts w:ascii="Arial" w:eastAsia="Calibri" w:hAnsi="Arial" w:cs="Arial"/>
          <w:b/>
          <w:bCs/>
          <w:color w:val="FFFFFF" w:themeColor="background1"/>
          <w:lang w:val="en-US"/>
        </w:rPr>
        <w:t>APPLICATION TYPE</w:t>
      </w: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9C54D6" w:rsidRDefault="009C54D6" w:rsidP="00072D4C">
      <w:pPr>
        <w:jc w:val="both"/>
        <w:rPr>
          <w:rFonts w:ascii="Arial" w:hAnsi="Arial" w:cs="Arial"/>
          <w:lang w:val="en-US"/>
        </w:rPr>
      </w:pPr>
    </w:p>
    <w:p w:rsidR="00F63648" w:rsidRPr="00F63648" w:rsidRDefault="008A56F6" w:rsidP="00072D4C">
      <w:pPr>
        <w:jc w:val="both"/>
        <w:rPr>
          <w:rFonts w:ascii="Arial" w:hAnsi="Arial" w:cs="Arial"/>
          <w:lang w:val="en-US"/>
        </w:rPr>
      </w:pPr>
      <w:r w:rsidRPr="000F755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0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OUTGOING</w:t>
      </w:r>
      <w:r w:rsidR="00F63648" w:rsidRPr="00F63648">
        <w:rPr>
          <w:rFonts w:ascii="Arial" w:hAnsi="Arial" w:cs="Arial"/>
          <w:lang w:val="en-US"/>
        </w:rPr>
        <w:t xml:space="preserve"> </w:t>
      </w:r>
    </w:p>
    <w:p w:rsidR="00F63648" w:rsidRDefault="00F63648" w:rsidP="00072D4C">
      <w:pPr>
        <w:jc w:val="both"/>
        <w:rPr>
          <w:rFonts w:ascii="Arial" w:hAnsi="Arial" w:cs="Arial"/>
          <w:lang w:val="en-US"/>
        </w:rPr>
      </w:pPr>
    </w:p>
    <w:p w:rsidR="003E46FE" w:rsidRPr="003E46FE" w:rsidRDefault="003E46FE" w:rsidP="003E46FE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OUTGOING DURATION</w:t>
      </w:r>
      <w:r w:rsidR="0036156E">
        <w:rPr>
          <w:rFonts w:ascii="Arial" w:hAnsi="Arial" w:cs="Arial"/>
          <w:lang w:val="en-GB"/>
        </w:rPr>
        <w:t xml:space="preserve">: </w:t>
      </w:r>
      <w:r w:rsidRPr="003E46FE">
        <w:rPr>
          <w:rFonts w:ascii="Arial" w:hAnsi="Arial" w:cs="Arial"/>
          <w:lang w:val="en-US"/>
        </w:rPr>
        <w:t>7 week</w:t>
      </w:r>
      <w:r>
        <w:rPr>
          <w:rFonts w:ascii="Arial" w:hAnsi="Arial" w:cs="Arial"/>
          <w:lang w:val="en-US"/>
        </w:rPr>
        <w:t>s</w:t>
      </w:r>
    </w:p>
    <w:p w:rsidR="003E46FE" w:rsidRPr="00257EBA" w:rsidRDefault="003E46FE" w:rsidP="00E624F6">
      <w:pPr>
        <w:spacing w:after="120"/>
        <w:jc w:val="both"/>
        <w:rPr>
          <w:rFonts w:ascii="Arial" w:hAnsi="Arial" w:cs="Arial"/>
          <w:lang w:val="en-GB"/>
        </w:rPr>
      </w:pPr>
    </w:p>
    <w:p w:rsidR="00F63648" w:rsidRPr="00E645D5" w:rsidRDefault="00F63648" w:rsidP="00E624F6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STARTING DATE</w:t>
      </w:r>
      <w:r w:rsidRPr="00257EBA">
        <w:rPr>
          <w:rFonts w:ascii="Arial" w:hAnsi="Arial" w:cs="Arial"/>
          <w:lang w:val="en-GB"/>
        </w:rPr>
        <w:t xml:space="preserve">: </w:t>
      </w:r>
      <w:r w:rsidR="008A56F6" w:rsidRPr="000F7557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" w:name="Texte28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1"/>
    </w:p>
    <w:p w:rsidR="00072D4C" w:rsidRPr="00E645D5" w:rsidRDefault="00072D4C" w:rsidP="00072D4C">
      <w:pPr>
        <w:jc w:val="both"/>
        <w:rPr>
          <w:rFonts w:ascii="Arial" w:hAnsi="Arial" w:cs="Arial"/>
          <w:lang w:val="en-US"/>
        </w:rPr>
      </w:pPr>
    </w:p>
    <w:p w:rsidR="00072D4C" w:rsidRDefault="00072D4C" w:rsidP="00072D4C">
      <w:pPr>
        <w:shd w:val="clear" w:color="auto" w:fill="9EA3AB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shd w:val="clear" w:color="auto" w:fill="9EA3AB"/>
        <w:jc w:val="center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b/>
          <w:color w:val="FFFFFF" w:themeColor="background1"/>
          <w:lang w:val="en-GB"/>
        </w:rPr>
        <w:t>1) APPLICANT’S IDENTITY</w:t>
      </w:r>
    </w:p>
    <w:p w:rsidR="00F63648" w:rsidRPr="00257EBA" w:rsidRDefault="00F63648" w:rsidP="00072D4C">
      <w:pPr>
        <w:shd w:val="clear" w:color="auto" w:fill="9EA3AB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rPr>
          <w:rFonts w:ascii="Arial" w:hAnsi="Arial" w:cs="Arial"/>
          <w:u w:val="single"/>
          <w:lang w:val="en-GB"/>
        </w:rPr>
      </w:pPr>
    </w:p>
    <w:p w:rsidR="00F63648" w:rsidRPr="00257EBA" w:rsidRDefault="008A56F6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2"/>
      <w:r w:rsidR="00F63648" w:rsidRPr="00257EBA">
        <w:rPr>
          <w:rFonts w:ascii="Arial" w:hAnsi="Arial" w:cs="Arial"/>
          <w:lang w:val="en-GB"/>
        </w:rPr>
        <w:t xml:space="preserve"> SIR</w:t>
      </w:r>
      <w:r w:rsidR="00F63648" w:rsidRPr="00257EBA">
        <w:rPr>
          <w:rFonts w:ascii="Arial" w:hAnsi="Arial" w:cs="Arial"/>
          <w:lang w:val="en-GB"/>
        </w:rPr>
        <w:tab/>
      </w:r>
      <w:r w:rsidR="00F63648" w:rsidRPr="00257EBA">
        <w:rPr>
          <w:rFonts w:ascii="Arial" w:hAnsi="Arial" w:cs="Arial"/>
          <w:lang w:val="en-GB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3"/>
      <w:r w:rsidR="00F63648" w:rsidRPr="00257EBA">
        <w:rPr>
          <w:rFonts w:ascii="Arial" w:hAnsi="Arial" w:cs="Arial"/>
          <w:lang w:val="en-GB"/>
        </w:rPr>
        <w:t xml:space="preserve"> MADAM</w:t>
      </w:r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LAST NAME: </w:t>
      </w:r>
      <w:r w:rsidR="008A56F6" w:rsidRPr="000F7557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4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FIRST NAME: </w:t>
      </w:r>
      <w:r w:rsidR="008A56F6" w:rsidRPr="000F7557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5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STREET ADDRESS: </w:t>
      </w:r>
      <w:r w:rsidR="008A56F6" w:rsidRPr="000F7557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6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POSTCODE CITY: </w:t>
      </w:r>
      <w:r w:rsidR="008A56F6" w:rsidRPr="000F7557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7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CITY: </w:t>
      </w:r>
      <w:r w:rsidR="008A56F6" w:rsidRPr="000F7557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8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PHONE: </w:t>
      </w:r>
      <w:r w:rsidR="008A56F6" w:rsidRPr="000F7557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9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E-MAIL ADDRESS: </w:t>
      </w:r>
      <w:r w:rsidR="008A56F6" w:rsidRPr="000F7557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0" w:name="Texte33"/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bookmarkEnd w:id="10"/>
    </w:p>
    <w:p w:rsidR="00F63648" w:rsidRPr="00257EBA" w:rsidRDefault="00F63648" w:rsidP="00072D4C">
      <w:pPr>
        <w:rPr>
          <w:rFonts w:ascii="Arial" w:hAnsi="Arial" w:cs="Arial"/>
          <w:lang w:val="en-GB"/>
        </w:rPr>
      </w:pP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</w:p>
    <w:p w:rsidR="00371DC9" w:rsidRDefault="00371DC9" w:rsidP="00E624F6">
      <w:pPr>
        <w:spacing w:after="120"/>
        <w:rPr>
          <w:rFonts w:ascii="Arial" w:hAnsi="Arial" w:cs="Arial"/>
          <w:lang w:val="en-US"/>
        </w:rPr>
      </w:pPr>
    </w:p>
    <w:p w:rsidR="002806DD" w:rsidRDefault="00072D4C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HOST </w:t>
      </w:r>
      <w:r w:rsidR="002806DD" w:rsidRPr="00E624F6">
        <w:rPr>
          <w:rFonts w:ascii="Arial" w:hAnsi="Arial" w:cs="Arial"/>
          <w:b/>
          <w:lang w:val="en-GB"/>
        </w:rPr>
        <w:t>UNIVERSITY AFFILIATION:</w:t>
      </w:r>
      <w:r w:rsidR="002806DD" w:rsidRPr="00257EBA">
        <w:rPr>
          <w:rFonts w:ascii="Arial" w:hAnsi="Arial" w:cs="Arial"/>
          <w:lang w:val="en-GB"/>
        </w:rPr>
        <w:t xml:space="preserve"> </w:t>
      </w:r>
      <w:r w:rsidR="008A56F6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806DD"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HOST </w:t>
      </w:r>
      <w:r w:rsidRPr="00257EBA">
        <w:rPr>
          <w:rFonts w:ascii="Arial" w:hAnsi="Arial" w:cs="Arial"/>
          <w:lang w:val="en-GB"/>
        </w:rPr>
        <w:t xml:space="preserve">RESEARCH GROUP: </w:t>
      </w:r>
      <w:r w:rsidR="002806DD">
        <w:rPr>
          <w:rFonts w:ascii="Arial" w:hAnsi="Arial" w:cs="Arial"/>
          <w:lang w:val="en-GB"/>
        </w:rPr>
        <w:t>(lab/Institute, team, team leader)</w:t>
      </w:r>
      <w:r w:rsidR="002806DD" w:rsidRPr="00257EBA">
        <w:rPr>
          <w:rFonts w:ascii="Arial" w:hAnsi="Arial" w:cs="Arial"/>
          <w:lang w:val="en-GB"/>
        </w:rPr>
        <w:t xml:space="preserve">: </w:t>
      </w:r>
      <w:r w:rsidR="008A56F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 </w:t>
      </w:r>
      <w:r w:rsidR="00404097">
        <w:rPr>
          <w:rFonts w:ascii="Arial" w:hAnsi="Arial" w:cs="Arial"/>
          <w:lang w:val="en-US"/>
        </w:rPr>
        <w:t xml:space="preserve">INTERNSHIP </w:t>
      </w:r>
      <w:r>
        <w:rPr>
          <w:rFonts w:ascii="Arial" w:hAnsi="Arial" w:cs="Arial"/>
          <w:lang w:val="en-US"/>
        </w:rPr>
        <w:t xml:space="preserve">SUPERVISOR: </w:t>
      </w:r>
      <w:r w:rsidR="008A56F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  <w:r w:rsidR="0036156E">
        <w:rPr>
          <w:rFonts w:ascii="Arial" w:hAnsi="Arial" w:cs="Arial"/>
        </w:rPr>
        <w:t xml:space="preserve">              Email : </w:t>
      </w:r>
      <w:r w:rsidR="008A56F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36156E"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="0036156E" w:rsidRPr="000F7557">
        <w:rPr>
          <w:rFonts w:ascii="Arial" w:hAnsi="Arial" w:cs="Arial"/>
          <w:noProof/>
        </w:rPr>
        <w:t> </w:t>
      </w:r>
      <w:r w:rsidR="0036156E" w:rsidRPr="000F7557">
        <w:rPr>
          <w:rFonts w:ascii="Arial" w:hAnsi="Arial" w:cs="Arial"/>
          <w:noProof/>
        </w:rPr>
        <w:t> </w:t>
      </w:r>
      <w:r w:rsidR="0036156E" w:rsidRPr="000F7557">
        <w:rPr>
          <w:rFonts w:ascii="Arial" w:hAnsi="Arial" w:cs="Arial"/>
          <w:noProof/>
        </w:rPr>
        <w:t> </w:t>
      </w:r>
      <w:r w:rsidR="0036156E" w:rsidRPr="000F7557">
        <w:rPr>
          <w:rFonts w:ascii="Arial" w:hAnsi="Arial" w:cs="Arial"/>
          <w:noProof/>
        </w:rPr>
        <w:t> </w:t>
      </w:r>
      <w:r w:rsidR="0036156E"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</w:p>
    <w:p w:rsidR="00F63648" w:rsidRPr="00152D80" w:rsidRDefault="00F63648" w:rsidP="00E624F6">
      <w:pPr>
        <w:spacing w:after="120"/>
        <w:rPr>
          <w:rFonts w:ascii="Arial" w:hAnsi="Arial" w:cs="Arial"/>
          <w:lang w:val="en-US"/>
        </w:rPr>
      </w:pPr>
      <w:r w:rsidRPr="00E645D5">
        <w:rPr>
          <w:rFonts w:ascii="Arial" w:hAnsi="Arial" w:cs="Arial"/>
          <w:lang w:val="en-US"/>
        </w:rPr>
        <w:t xml:space="preserve">COUNTRY : </w:t>
      </w:r>
      <w:r w:rsidR="008A56F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8A56F6" w:rsidRPr="000F7557">
        <w:rPr>
          <w:rFonts w:ascii="Arial" w:hAnsi="Arial" w:cs="Arial"/>
        </w:rPr>
      </w:r>
      <w:r w:rsidR="008A56F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8A56F6" w:rsidRPr="000F7557">
        <w:rPr>
          <w:rFonts w:ascii="Arial" w:hAnsi="Arial" w:cs="Arial"/>
        </w:rPr>
        <w:fldChar w:fldCharType="end"/>
      </w:r>
    </w:p>
    <w:p w:rsidR="00CD0278" w:rsidRDefault="00CD0278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Default="0036156E" w:rsidP="00F63648">
      <w:pPr>
        <w:rPr>
          <w:rFonts w:ascii="Arial" w:hAnsi="Arial" w:cs="Arial"/>
          <w:lang w:val="en-US"/>
        </w:rPr>
      </w:pPr>
    </w:p>
    <w:p w:rsidR="0036156E" w:rsidRPr="00F63648" w:rsidRDefault="0036156E" w:rsidP="00F63648">
      <w:pPr>
        <w:rPr>
          <w:rFonts w:ascii="Arial" w:hAnsi="Arial" w:cs="Arial"/>
          <w:lang w:val="en-US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color w:val="FFFFFF" w:themeColor="background1"/>
          <w:lang w:val="en-GB" w:eastAsia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lang w:val="en-GB" w:eastAsia="en-GB"/>
        </w:rPr>
        <w:t>2) RESEARCH PROJECT</w:t>
      </w: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371DC9" w:rsidRPr="00E624F6" w:rsidRDefault="00371DC9" w:rsidP="00F63648">
      <w:pPr>
        <w:rPr>
          <w:rFonts w:ascii="Arial" w:hAnsi="Arial" w:cs="Arial"/>
          <w:lang w:val="en-GB"/>
        </w:rPr>
      </w:pPr>
      <w:bookmarkStart w:id="11" w:name="_Toc371676301"/>
    </w:p>
    <w:p w:rsidR="00371DC9" w:rsidRPr="00257EBA" w:rsidRDefault="00F63648" w:rsidP="00F63648">
      <w:pPr>
        <w:rPr>
          <w:rFonts w:ascii="Arial" w:hAnsi="Arial" w:cs="Arial"/>
          <w:u w:val="single"/>
          <w:lang w:val="en-GB"/>
        </w:rPr>
      </w:pPr>
      <w:r w:rsidRPr="00E624F6">
        <w:rPr>
          <w:rFonts w:ascii="Arial" w:hAnsi="Arial" w:cs="Arial"/>
          <w:b/>
          <w:lang w:val="en-GB"/>
        </w:rPr>
        <w:t>TITLE OF THE RESEARCH PROJECT</w:t>
      </w:r>
      <w:bookmarkEnd w:id="11"/>
      <w:r w:rsidRPr="00E624F6">
        <w:rPr>
          <w:rFonts w:ascii="Arial" w:hAnsi="Arial" w:cs="Arial"/>
          <w:lang w:val="en-GB"/>
        </w:rPr>
        <w:t>:</w:t>
      </w:r>
      <w:r w:rsidR="00371DC9" w:rsidRPr="00E624F6">
        <w:rPr>
          <w:rFonts w:ascii="Arial" w:hAnsi="Arial" w:cs="Arial"/>
          <w:lang w:val="en-GB"/>
        </w:rPr>
        <w:t xml:space="preserve"> </w:t>
      </w:r>
    </w:p>
    <w:p w:rsidR="00F63648" w:rsidRPr="00026AD8" w:rsidRDefault="008A56F6" w:rsidP="00F63648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F63648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bookmarkEnd w:id="12"/>
    </w:p>
    <w:p w:rsidR="00F63648" w:rsidRPr="00026AD8" w:rsidRDefault="00F63648" w:rsidP="00F63648">
      <w:pPr>
        <w:rPr>
          <w:rFonts w:ascii="Arial" w:eastAsia="Times New Roman" w:hAnsi="Arial" w:cs="Arial"/>
          <w:lang w:val="en-GB" w:eastAsia="en-GB"/>
        </w:rPr>
      </w:pPr>
    </w:p>
    <w:p w:rsidR="00371DC9" w:rsidRDefault="00371DC9" w:rsidP="00F63648">
      <w:pPr>
        <w:rPr>
          <w:rFonts w:ascii="Arial" w:hAnsi="Arial" w:cs="Arial"/>
          <w:u w:val="single"/>
          <w:lang w:val="en-GB"/>
        </w:rPr>
      </w:pPr>
    </w:p>
    <w:p w:rsidR="00F63648" w:rsidRPr="00E624F6" w:rsidRDefault="00F63648" w:rsidP="00F63648">
      <w:pPr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>SUMMARY OF THE RESEARCH PROJECT</w:t>
      </w:r>
      <w:r w:rsidRPr="00E624F6">
        <w:rPr>
          <w:rFonts w:ascii="Arial" w:hAnsi="Arial" w:cs="Arial"/>
          <w:lang w:val="en-GB"/>
        </w:rPr>
        <w:t xml:space="preserve"> </w:t>
      </w:r>
      <w:r w:rsidRPr="00E624F6">
        <w:rPr>
          <w:rFonts w:ascii="Arial" w:hAnsi="Arial" w:cs="Arial"/>
          <w:sz w:val="22"/>
          <w:lang w:val="en-GB"/>
        </w:rPr>
        <w:t>(MAXIMUM 500 CHARACTERS):</w:t>
      </w:r>
    </w:p>
    <w:p w:rsidR="00371DC9" w:rsidRPr="00026AD8" w:rsidRDefault="008A56F6" w:rsidP="00371DC9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71DC9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</w:p>
    <w:p w:rsidR="00F63648" w:rsidRPr="00F63648" w:rsidRDefault="00F63648">
      <w:pPr>
        <w:rPr>
          <w:lang w:val="en-GB"/>
        </w:rPr>
      </w:pPr>
    </w:p>
    <w:sectPr w:rsidR="00F63648" w:rsidRPr="00F63648" w:rsidSect="0032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14" w:rsidRDefault="00130814" w:rsidP="002806DD">
      <w:r>
        <w:separator/>
      </w:r>
    </w:p>
  </w:endnote>
  <w:endnote w:type="continuationSeparator" w:id="0">
    <w:p w:rsidR="00130814" w:rsidRDefault="00130814" w:rsidP="0028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14" w:rsidRDefault="00130814" w:rsidP="002806DD">
      <w:r>
        <w:separator/>
      </w:r>
    </w:p>
  </w:footnote>
  <w:footnote w:type="continuationSeparator" w:id="0">
    <w:p w:rsidR="00130814" w:rsidRDefault="00130814" w:rsidP="0028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DD" w:rsidRDefault="008A56F6">
    <w:pPr>
      <w:pStyle w:val="Intestazione"/>
    </w:pPr>
    <w:ins w:id="13" w:author="anne.didier" w:date="2023-01-16T16:12:00Z">
      <w:r w:rsidRPr="008A56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" style="position:absolute;margin-left:-58.9pt;margin-top:-27.95pt;width:8in;height:80.65pt;z-index:251658240;mso-wrap-edited:f">
            <v:imagedata r:id="rId1" o:title=""/>
            <w10:wrap type="square"/>
          </v:shape>
          <o:OLEObject Type="Embed" ProgID="Unknown" ShapeID="_x0000_s1025" DrawAspect="Content" ObjectID="_1757597461" r:id="rId2"/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.didier">
    <w15:presenceInfo w15:providerId="Windows Live" w15:userId="188ea22f9c8a14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isplayBackgroundShape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64EF"/>
    <w:rsid w:val="00025953"/>
    <w:rsid w:val="00035501"/>
    <w:rsid w:val="00072D4C"/>
    <w:rsid w:val="00130814"/>
    <w:rsid w:val="00152D80"/>
    <w:rsid w:val="002806DD"/>
    <w:rsid w:val="00322307"/>
    <w:rsid w:val="0036156E"/>
    <w:rsid w:val="00371DC9"/>
    <w:rsid w:val="003B764A"/>
    <w:rsid w:val="003E46FE"/>
    <w:rsid w:val="003E66E1"/>
    <w:rsid w:val="00404097"/>
    <w:rsid w:val="004B1EC9"/>
    <w:rsid w:val="004D702A"/>
    <w:rsid w:val="00527845"/>
    <w:rsid w:val="005957D1"/>
    <w:rsid w:val="00631115"/>
    <w:rsid w:val="006F4A23"/>
    <w:rsid w:val="006F5226"/>
    <w:rsid w:val="00725E05"/>
    <w:rsid w:val="008232E8"/>
    <w:rsid w:val="0086205E"/>
    <w:rsid w:val="008A56F6"/>
    <w:rsid w:val="009C54D6"/>
    <w:rsid w:val="00BB012B"/>
    <w:rsid w:val="00BC6370"/>
    <w:rsid w:val="00BE7961"/>
    <w:rsid w:val="00C964EF"/>
    <w:rsid w:val="00CD0278"/>
    <w:rsid w:val="00CE0847"/>
    <w:rsid w:val="00E03651"/>
    <w:rsid w:val="00E624F6"/>
    <w:rsid w:val="00E645D5"/>
    <w:rsid w:val="00F63648"/>
    <w:rsid w:val="00FD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5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5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5D5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5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5D5"/>
    <w:rPr>
      <w:b/>
      <w:bCs/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5D5"/>
    <w:rPr>
      <w:rFonts w:ascii="Segoe UI" w:hAnsi="Segoe UI" w:cs="Segoe UI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6DD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6DD"/>
    <w:rPr>
      <w:lang w:val="fr-FR"/>
    </w:rPr>
  </w:style>
  <w:style w:type="paragraph" w:styleId="Revisione">
    <w:name w:val="Revision"/>
    <w:hidden/>
    <w:uiPriority w:val="99"/>
    <w:semiHidden/>
    <w:rsid w:val="0007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138A-2EA7-4117-8E5C-7476F515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Cristofori</dc:creator>
  <cp:lastModifiedBy>Emiliano</cp:lastModifiedBy>
  <cp:revision>7</cp:revision>
  <dcterms:created xsi:type="dcterms:W3CDTF">2023-09-28T13:33:00Z</dcterms:created>
  <dcterms:modified xsi:type="dcterms:W3CDTF">2023-09-30T14:44:00Z</dcterms:modified>
</cp:coreProperties>
</file>