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4C" w:rsidRDefault="00072D4C" w:rsidP="00E624F6">
      <w:pPr>
        <w:shd w:val="clear" w:color="auto" w:fill="9EA3AB"/>
        <w:spacing w:after="120"/>
        <w:jc w:val="center"/>
        <w:rPr>
          <w:rFonts w:ascii="Arial" w:eastAsia="Times New Roman" w:hAnsi="Arial" w:cs="Arial"/>
          <w:b/>
          <w:color w:val="FFFFFF" w:themeColor="background1"/>
          <w:sz w:val="40"/>
          <w:szCs w:val="44"/>
          <w:lang w:val="en-GB"/>
        </w:rPr>
      </w:pPr>
      <w:r w:rsidRPr="00257EBA">
        <w:rPr>
          <w:rFonts w:ascii="Arial" w:eastAsia="Times New Roman" w:hAnsi="Arial" w:cs="Arial"/>
          <w:b/>
          <w:color w:val="FFFFFF" w:themeColor="background1"/>
          <w:sz w:val="40"/>
          <w:szCs w:val="44"/>
          <w:lang w:val="en-GB"/>
        </w:rPr>
        <w:t xml:space="preserve">APPLICATION FORM </w:t>
      </w:r>
    </w:p>
    <w:p w:rsidR="00072D4C" w:rsidRPr="00072D4C" w:rsidRDefault="00072D4C" w:rsidP="00E624F6">
      <w:pPr>
        <w:shd w:val="clear" w:color="auto" w:fill="9EA3AB"/>
        <w:spacing w:after="120"/>
        <w:jc w:val="center"/>
        <w:rPr>
          <w:rFonts w:ascii="Arial" w:eastAsia="Times New Roman" w:hAnsi="Arial" w:cs="Arial"/>
          <w:b/>
          <w:color w:val="FFFFFF" w:themeColor="background1"/>
          <w:sz w:val="36"/>
          <w:szCs w:val="44"/>
          <w:lang w:val="en-GB"/>
        </w:rPr>
      </w:pPr>
      <w:r w:rsidRPr="00072D4C">
        <w:rPr>
          <w:rFonts w:ascii="Arial" w:eastAsia="Times New Roman" w:hAnsi="Arial" w:cs="Arial"/>
          <w:b/>
          <w:color w:val="FFFFFF" w:themeColor="background1"/>
          <w:sz w:val="36"/>
          <w:szCs w:val="44"/>
          <w:lang w:val="en-GB"/>
        </w:rPr>
        <w:t xml:space="preserve">Graduate International Fellowships - </w:t>
      </w:r>
      <w:r w:rsidR="00B4354D">
        <w:rPr>
          <w:rFonts w:ascii="Arial" w:eastAsia="Times New Roman" w:hAnsi="Arial" w:cs="Arial"/>
          <w:b/>
          <w:color w:val="FFFFFF" w:themeColor="background1"/>
          <w:sz w:val="36"/>
          <w:szCs w:val="44"/>
          <w:lang w:val="en-GB"/>
        </w:rPr>
        <w:t>PhD</w:t>
      </w:r>
    </w:p>
    <w:p w:rsidR="00072D4C" w:rsidRDefault="00072D4C" w:rsidP="00072D4C">
      <w:pPr>
        <w:rPr>
          <w:lang w:val="en-US"/>
        </w:rPr>
      </w:pPr>
    </w:p>
    <w:p w:rsidR="00072D4C" w:rsidRDefault="00072D4C" w:rsidP="00072D4C">
      <w:pPr>
        <w:shd w:val="clear" w:color="auto" w:fill="9EA3AB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FFFFFF" w:themeColor="background1"/>
          <w:lang w:val="en-US"/>
        </w:rPr>
      </w:pPr>
    </w:p>
    <w:p w:rsidR="00F63648" w:rsidRPr="00F63648" w:rsidRDefault="00F63648" w:rsidP="00072D4C">
      <w:pPr>
        <w:shd w:val="clear" w:color="auto" w:fill="9EA3AB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FFFFFF" w:themeColor="background1"/>
          <w:lang w:val="en-US"/>
        </w:rPr>
      </w:pPr>
      <w:r w:rsidRPr="00F63648">
        <w:rPr>
          <w:rFonts w:ascii="Arial" w:eastAsia="Calibri" w:hAnsi="Arial" w:cs="Arial"/>
          <w:b/>
          <w:bCs/>
          <w:color w:val="FFFFFF" w:themeColor="background1"/>
          <w:lang w:val="en-US"/>
        </w:rPr>
        <w:t>APPLICATION TYPE</w:t>
      </w:r>
    </w:p>
    <w:p w:rsidR="00F63648" w:rsidRPr="00F63648" w:rsidRDefault="00F63648" w:rsidP="00072D4C">
      <w:pPr>
        <w:shd w:val="clear" w:color="auto" w:fill="9EA3AB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FFFFFF" w:themeColor="background1"/>
          <w:lang w:val="en-US"/>
        </w:rPr>
      </w:pPr>
    </w:p>
    <w:p w:rsidR="00F63648" w:rsidRPr="00F63648" w:rsidRDefault="00F63648" w:rsidP="00072D4C">
      <w:pPr>
        <w:jc w:val="both"/>
        <w:rPr>
          <w:rFonts w:ascii="Arial" w:hAnsi="Arial" w:cs="Arial"/>
          <w:b/>
          <w:color w:val="33CCCC"/>
          <w:u w:val="single"/>
          <w:lang w:val="en-US"/>
        </w:rPr>
      </w:pPr>
    </w:p>
    <w:p w:rsidR="00F63648" w:rsidRPr="00F63648" w:rsidRDefault="00A05EC6" w:rsidP="00072D4C">
      <w:pPr>
        <w:jc w:val="both"/>
        <w:rPr>
          <w:rFonts w:ascii="Arial" w:hAnsi="Arial" w:cs="Arial"/>
          <w:lang w:val="en-US"/>
        </w:rPr>
      </w:pPr>
      <w:r w:rsidRPr="000F7557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F63648" w:rsidRPr="00F63648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</w:rPr>
        <w:fldChar w:fldCharType="end"/>
      </w:r>
      <w:bookmarkEnd w:id="0"/>
      <w:r w:rsidR="00F63648" w:rsidRPr="00F63648">
        <w:rPr>
          <w:rFonts w:ascii="Arial" w:hAnsi="Arial" w:cs="Arial"/>
          <w:lang w:val="en-US"/>
        </w:rPr>
        <w:t xml:space="preserve"> </w:t>
      </w:r>
      <w:r w:rsidR="00F63648">
        <w:rPr>
          <w:rFonts w:ascii="Arial" w:hAnsi="Arial" w:cs="Arial"/>
          <w:lang w:val="en-US"/>
        </w:rPr>
        <w:t>IN</w:t>
      </w:r>
      <w:r w:rsidR="00152D80">
        <w:rPr>
          <w:rFonts w:ascii="Arial" w:hAnsi="Arial" w:cs="Arial"/>
          <w:lang w:val="en-US"/>
        </w:rPr>
        <w:t>COMING</w:t>
      </w:r>
      <w:r w:rsidR="00F63648" w:rsidRPr="00F63648">
        <w:rPr>
          <w:rFonts w:ascii="Arial" w:hAnsi="Arial" w:cs="Arial"/>
          <w:lang w:val="en-US"/>
        </w:rPr>
        <w:t xml:space="preserve"> </w:t>
      </w:r>
      <w:r w:rsidR="00F63648" w:rsidRPr="00F63648">
        <w:rPr>
          <w:rFonts w:ascii="Arial" w:hAnsi="Arial" w:cs="Arial"/>
          <w:lang w:val="en-US"/>
        </w:rPr>
        <w:tab/>
      </w:r>
      <w:r w:rsidR="00F63648" w:rsidRPr="00F63648">
        <w:rPr>
          <w:rFonts w:ascii="Arial" w:hAnsi="Arial" w:cs="Arial"/>
          <w:lang w:val="en-US"/>
        </w:rPr>
        <w:tab/>
      </w:r>
      <w:r w:rsidR="00F63648" w:rsidRPr="00F63648">
        <w:rPr>
          <w:rFonts w:ascii="Arial" w:hAnsi="Arial" w:cs="Arial"/>
          <w:lang w:val="en-US"/>
        </w:rPr>
        <w:tab/>
      </w:r>
      <w:r w:rsidR="00F63648" w:rsidRPr="00F63648">
        <w:rPr>
          <w:rFonts w:ascii="Arial" w:hAnsi="Arial" w:cs="Arial"/>
          <w:lang w:val="en-US"/>
        </w:rPr>
        <w:tab/>
      </w:r>
      <w:r w:rsidR="00F63648" w:rsidRPr="00F63648">
        <w:rPr>
          <w:rFonts w:ascii="Arial" w:hAnsi="Arial" w:cs="Arial"/>
          <w:lang w:val="en-US"/>
        </w:rPr>
        <w:tab/>
      </w:r>
      <w:r w:rsidRPr="000F7557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F63648" w:rsidRPr="00F63648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</w:rPr>
        <w:fldChar w:fldCharType="end"/>
      </w:r>
      <w:bookmarkEnd w:id="1"/>
      <w:r w:rsidR="00F63648" w:rsidRPr="00F63648">
        <w:rPr>
          <w:rFonts w:ascii="Arial" w:hAnsi="Arial" w:cs="Arial"/>
          <w:lang w:val="en-US"/>
        </w:rPr>
        <w:t xml:space="preserve"> </w:t>
      </w:r>
      <w:r w:rsidR="00F63648">
        <w:rPr>
          <w:rFonts w:ascii="Arial" w:hAnsi="Arial" w:cs="Arial"/>
          <w:lang w:val="en-US"/>
        </w:rPr>
        <w:t>OUTGOING</w:t>
      </w:r>
      <w:r w:rsidR="00F63648" w:rsidRPr="00F63648">
        <w:rPr>
          <w:rFonts w:ascii="Arial" w:hAnsi="Arial" w:cs="Arial"/>
          <w:lang w:val="en-US"/>
        </w:rPr>
        <w:t xml:space="preserve"> </w:t>
      </w:r>
    </w:p>
    <w:p w:rsidR="00F63648" w:rsidRDefault="00F63648" w:rsidP="00072D4C">
      <w:pPr>
        <w:jc w:val="both"/>
        <w:rPr>
          <w:rFonts w:ascii="Arial" w:hAnsi="Arial" w:cs="Arial"/>
          <w:lang w:val="en-US"/>
        </w:rPr>
      </w:pPr>
    </w:p>
    <w:p w:rsidR="00F63648" w:rsidRPr="00257EBA" w:rsidRDefault="00F63648" w:rsidP="00E624F6">
      <w:pPr>
        <w:spacing w:after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DURATION</w:t>
      </w:r>
      <w:r w:rsidRPr="00257EB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MONTHS</w:t>
      </w:r>
      <w:r w:rsidRPr="00257EBA">
        <w:rPr>
          <w:rFonts w:ascii="Arial" w:hAnsi="Arial" w:cs="Arial"/>
          <w:lang w:val="en-GB"/>
        </w:rPr>
        <w:t>(S)</w:t>
      </w:r>
      <w:r w:rsidR="00072D4C">
        <w:rPr>
          <w:rFonts w:ascii="Arial" w:hAnsi="Arial" w:cs="Arial"/>
          <w:lang w:val="en-GB"/>
        </w:rPr>
        <w:t xml:space="preserve">[min </w:t>
      </w:r>
      <w:r w:rsidR="00E624F6">
        <w:rPr>
          <w:rFonts w:ascii="Arial" w:hAnsi="Arial" w:cs="Arial"/>
          <w:lang w:val="en-GB"/>
        </w:rPr>
        <w:t xml:space="preserve">1 month </w:t>
      </w:r>
      <w:r w:rsidR="00072D4C">
        <w:rPr>
          <w:rFonts w:ascii="Arial" w:hAnsi="Arial" w:cs="Arial"/>
          <w:lang w:val="en-GB"/>
        </w:rPr>
        <w:t>-</w:t>
      </w:r>
      <w:r w:rsidR="00E624F6">
        <w:rPr>
          <w:rFonts w:ascii="Arial" w:hAnsi="Arial" w:cs="Arial"/>
          <w:lang w:val="en-GB"/>
        </w:rPr>
        <w:t xml:space="preserve"> </w:t>
      </w:r>
      <w:r w:rsidR="00072D4C">
        <w:rPr>
          <w:rFonts w:ascii="Arial" w:hAnsi="Arial" w:cs="Arial"/>
          <w:lang w:val="en-GB"/>
        </w:rPr>
        <w:t xml:space="preserve">max </w:t>
      </w:r>
      <w:r w:rsidR="00E624F6">
        <w:rPr>
          <w:rFonts w:ascii="Arial" w:hAnsi="Arial" w:cs="Arial"/>
          <w:lang w:val="en-GB"/>
        </w:rPr>
        <w:t>6 months</w:t>
      </w:r>
      <w:r w:rsidR="00072D4C">
        <w:rPr>
          <w:rFonts w:ascii="Arial" w:hAnsi="Arial" w:cs="Arial"/>
          <w:lang w:val="en-GB"/>
        </w:rPr>
        <w:t>]</w:t>
      </w:r>
      <w:r w:rsidRPr="00257EBA">
        <w:rPr>
          <w:rFonts w:ascii="Arial" w:hAnsi="Arial" w:cs="Arial"/>
          <w:lang w:val="en-GB"/>
        </w:rPr>
        <w:t xml:space="preserve">: </w:t>
      </w:r>
      <w:r w:rsidR="00A05EC6" w:rsidRPr="000F7557">
        <w:rPr>
          <w:rFonts w:ascii="Arial" w:hAnsi="Arial" w:cs="Arial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" w:name="Texte27"/>
      <w:r w:rsidRPr="00257EBA">
        <w:rPr>
          <w:rFonts w:ascii="Arial" w:hAnsi="Arial" w:cs="Arial"/>
          <w:lang w:val="en-GB"/>
        </w:rPr>
        <w:instrText xml:space="preserve"> FORMTEXT </w:instrText>
      </w:r>
      <w:r w:rsidR="00A05EC6" w:rsidRPr="000F7557">
        <w:rPr>
          <w:rFonts w:ascii="Arial" w:hAnsi="Arial" w:cs="Arial"/>
        </w:rPr>
      </w:r>
      <w:r w:rsidR="00A05EC6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A05EC6" w:rsidRPr="000F7557">
        <w:rPr>
          <w:rFonts w:ascii="Arial" w:hAnsi="Arial" w:cs="Arial"/>
        </w:rPr>
        <w:fldChar w:fldCharType="end"/>
      </w:r>
      <w:bookmarkEnd w:id="2"/>
    </w:p>
    <w:p w:rsidR="00F63648" w:rsidRPr="00E645D5" w:rsidRDefault="00F63648" w:rsidP="00E624F6">
      <w:pPr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STARTING DATE</w:t>
      </w:r>
      <w:r w:rsidRPr="00257EBA">
        <w:rPr>
          <w:rFonts w:ascii="Arial" w:hAnsi="Arial" w:cs="Arial"/>
          <w:lang w:val="en-GB"/>
        </w:rPr>
        <w:t xml:space="preserve">: </w:t>
      </w:r>
      <w:r w:rsidR="00A05EC6" w:rsidRPr="000F7557">
        <w:rPr>
          <w:rFonts w:ascii="Arial" w:hAnsi="Arial" w:cs="Arial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" w:name="Texte28"/>
      <w:r w:rsidRPr="00257EBA">
        <w:rPr>
          <w:rFonts w:ascii="Arial" w:hAnsi="Arial" w:cs="Arial"/>
          <w:lang w:val="en-GB"/>
        </w:rPr>
        <w:instrText xml:space="preserve"> FORMTEXT </w:instrText>
      </w:r>
      <w:r w:rsidR="00A05EC6" w:rsidRPr="000F7557">
        <w:rPr>
          <w:rFonts w:ascii="Arial" w:hAnsi="Arial" w:cs="Arial"/>
        </w:rPr>
      </w:r>
      <w:r w:rsidR="00A05EC6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A05EC6" w:rsidRPr="000F7557">
        <w:rPr>
          <w:rFonts w:ascii="Arial" w:hAnsi="Arial" w:cs="Arial"/>
        </w:rPr>
        <w:fldChar w:fldCharType="end"/>
      </w:r>
      <w:bookmarkEnd w:id="3"/>
    </w:p>
    <w:p w:rsidR="00072D4C" w:rsidRPr="00E645D5" w:rsidRDefault="00072D4C" w:rsidP="00072D4C">
      <w:pPr>
        <w:jc w:val="both"/>
        <w:rPr>
          <w:rFonts w:ascii="Arial" w:hAnsi="Arial" w:cs="Arial"/>
          <w:lang w:val="en-US"/>
        </w:rPr>
      </w:pPr>
    </w:p>
    <w:p w:rsidR="00072D4C" w:rsidRDefault="00072D4C" w:rsidP="00072D4C">
      <w:pPr>
        <w:shd w:val="clear" w:color="auto" w:fill="9EA3AB"/>
        <w:jc w:val="center"/>
        <w:rPr>
          <w:rFonts w:ascii="Arial" w:hAnsi="Arial" w:cs="Arial"/>
          <w:b/>
          <w:color w:val="FFFFFF" w:themeColor="background1"/>
          <w:lang w:val="en-GB"/>
        </w:rPr>
      </w:pPr>
    </w:p>
    <w:p w:rsidR="00F63648" w:rsidRPr="00257EBA" w:rsidRDefault="00F63648" w:rsidP="00072D4C">
      <w:pPr>
        <w:shd w:val="clear" w:color="auto" w:fill="9EA3AB"/>
        <w:jc w:val="center"/>
        <w:rPr>
          <w:rFonts w:ascii="Arial" w:hAnsi="Arial" w:cs="Arial"/>
          <w:lang w:val="en-GB"/>
        </w:rPr>
      </w:pPr>
      <w:r w:rsidRPr="00257EBA">
        <w:rPr>
          <w:rFonts w:ascii="Arial" w:hAnsi="Arial" w:cs="Arial"/>
          <w:b/>
          <w:color w:val="FFFFFF" w:themeColor="background1"/>
          <w:lang w:val="en-GB"/>
        </w:rPr>
        <w:t>1) APPLICANT’S IDENTITY</w:t>
      </w:r>
    </w:p>
    <w:p w:rsidR="00F63648" w:rsidRPr="00257EBA" w:rsidRDefault="00F63648" w:rsidP="00072D4C">
      <w:pPr>
        <w:shd w:val="clear" w:color="auto" w:fill="9EA3AB"/>
        <w:rPr>
          <w:rFonts w:ascii="Arial" w:hAnsi="Arial" w:cs="Arial"/>
          <w:b/>
          <w:color w:val="FFFFFF" w:themeColor="background1"/>
          <w:lang w:val="en-GB"/>
        </w:rPr>
      </w:pPr>
    </w:p>
    <w:p w:rsidR="00F63648" w:rsidRPr="00257EBA" w:rsidRDefault="00F63648" w:rsidP="00072D4C">
      <w:pPr>
        <w:rPr>
          <w:rFonts w:ascii="Arial" w:hAnsi="Arial" w:cs="Arial"/>
          <w:u w:val="single"/>
          <w:lang w:val="en-GB"/>
        </w:rPr>
      </w:pPr>
    </w:p>
    <w:p w:rsidR="00F63648" w:rsidRPr="00257EBA" w:rsidRDefault="00A05EC6" w:rsidP="00E624F6">
      <w:pPr>
        <w:spacing w:after="120"/>
        <w:rPr>
          <w:rFonts w:ascii="Arial" w:hAnsi="Arial" w:cs="Arial"/>
          <w:lang w:val="en-GB"/>
        </w:rPr>
      </w:pPr>
      <w:r w:rsidRPr="000F7557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="00F63648" w:rsidRPr="00257EBA">
        <w:rPr>
          <w:rFonts w:ascii="Arial" w:hAnsi="Arial" w:cs="Arial"/>
          <w:lang w:val="en-GB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</w:rPr>
        <w:fldChar w:fldCharType="end"/>
      </w:r>
      <w:bookmarkEnd w:id="4"/>
      <w:r w:rsidR="00F63648" w:rsidRPr="00257EBA">
        <w:rPr>
          <w:rFonts w:ascii="Arial" w:hAnsi="Arial" w:cs="Arial"/>
          <w:lang w:val="en-GB"/>
        </w:rPr>
        <w:t xml:space="preserve"> SIR</w:t>
      </w:r>
      <w:r w:rsidR="00F63648" w:rsidRPr="00257EBA">
        <w:rPr>
          <w:rFonts w:ascii="Arial" w:hAnsi="Arial" w:cs="Arial"/>
          <w:lang w:val="en-GB"/>
        </w:rPr>
        <w:tab/>
      </w:r>
      <w:r w:rsidR="00F63648" w:rsidRPr="00257EBA">
        <w:rPr>
          <w:rFonts w:ascii="Arial" w:hAnsi="Arial" w:cs="Arial"/>
          <w:lang w:val="en-GB"/>
        </w:rPr>
        <w:tab/>
      </w:r>
      <w:r w:rsidRPr="000F7557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="00F63648" w:rsidRPr="00257EBA">
        <w:rPr>
          <w:rFonts w:ascii="Arial" w:hAnsi="Arial" w:cs="Arial"/>
          <w:lang w:val="en-GB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</w:rPr>
        <w:fldChar w:fldCharType="end"/>
      </w:r>
      <w:bookmarkEnd w:id="5"/>
      <w:r w:rsidR="00F63648" w:rsidRPr="00257EBA">
        <w:rPr>
          <w:rFonts w:ascii="Arial" w:hAnsi="Arial" w:cs="Arial"/>
          <w:lang w:val="en-GB"/>
        </w:rPr>
        <w:t xml:space="preserve"> MADAM</w:t>
      </w:r>
    </w:p>
    <w:p w:rsidR="00F63648" w:rsidRPr="00257EBA" w:rsidRDefault="00F63648" w:rsidP="00E624F6">
      <w:pPr>
        <w:spacing w:after="120"/>
        <w:rPr>
          <w:rFonts w:ascii="Arial" w:hAnsi="Arial" w:cs="Arial"/>
          <w:lang w:val="en-GB"/>
        </w:rPr>
      </w:pPr>
      <w:r w:rsidRPr="00257EBA">
        <w:rPr>
          <w:rFonts w:ascii="Arial" w:hAnsi="Arial" w:cs="Arial"/>
          <w:lang w:val="en-GB"/>
        </w:rPr>
        <w:t xml:space="preserve">LAST NAME: </w:t>
      </w:r>
      <w:r w:rsidR="00A05EC6" w:rsidRPr="000F7557">
        <w:rPr>
          <w:rFonts w:ascii="Arial" w:hAnsi="Arial" w:cs="Arial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6" w:name="Texte26"/>
      <w:r w:rsidRPr="00257EBA">
        <w:rPr>
          <w:rFonts w:ascii="Arial" w:hAnsi="Arial" w:cs="Arial"/>
          <w:lang w:val="en-GB"/>
        </w:rPr>
        <w:instrText xml:space="preserve"> FORMTEXT </w:instrText>
      </w:r>
      <w:r w:rsidR="00A05EC6" w:rsidRPr="000F7557">
        <w:rPr>
          <w:rFonts w:ascii="Arial" w:hAnsi="Arial" w:cs="Arial"/>
        </w:rPr>
      </w:r>
      <w:r w:rsidR="00A05EC6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A05EC6" w:rsidRPr="000F7557">
        <w:rPr>
          <w:rFonts w:ascii="Arial" w:hAnsi="Arial" w:cs="Arial"/>
        </w:rPr>
        <w:fldChar w:fldCharType="end"/>
      </w:r>
      <w:bookmarkEnd w:id="6"/>
    </w:p>
    <w:p w:rsidR="00F63648" w:rsidRPr="00257EBA" w:rsidRDefault="00F63648" w:rsidP="00E624F6">
      <w:pPr>
        <w:spacing w:after="120"/>
        <w:rPr>
          <w:rFonts w:ascii="Arial" w:hAnsi="Arial" w:cs="Arial"/>
          <w:lang w:val="en-GB"/>
        </w:rPr>
      </w:pPr>
      <w:r w:rsidRPr="00257EBA">
        <w:rPr>
          <w:rFonts w:ascii="Arial" w:hAnsi="Arial" w:cs="Arial"/>
          <w:lang w:val="en-GB"/>
        </w:rPr>
        <w:t xml:space="preserve">FIRST NAME: </w:t>
      </w:r>
      <w:r w:rsidR="00A05EC6" w:rsidRPr="000F7557">
        <w:rPr>
          <w:rFonts w:ascii="Arial" w:hAnsi="Arial" w:cs="Arial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7" w:name="Texte29"/>
      <w:r w:rsidRPr="00257EBA">
        <w:rPr>
          <w:rFonts w:ascii="Arial" w:hAnsi="Arial" w:cs="Arial"/>
          <w:lang w:val="en-GB"/>
        </w:rPr>
        <w:instrText xml:space="preserve"> FORMTEXT </w:instrText>
      </w:r>
      <w:r w:rsidR="00A05EC6" w:rsidRPr="000F7557">
        <w:rPr>
          <w:rFonts w:ascii="Arial" w:hAnsi="Arial" w:cs="Arial"/>
        </w:rPr>
      </w:r>
      <w:r w:rsidR="00A05EC6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A05EC6" w:rsidRPr="000F7557">
        <w:rPr>
          <w:rFonts w:ascii="Arial" w:hAnsi="Arial" w:cs="Arial"/>
        </w:rPr>
        <w:fldChar w:fldCharType="end"/>
      </w:r>
      <w:bookmarkEnd w:id="7"/>
    </w:p>
    <w:p w:rsidR="00F63648" w:rsidRPr="00257EBA" w:rsidRDefault="00F63648" w:rsidP="00E624F6">
      <w:pPr>
        <w:spacing w:after="120"/>
        <w:rPr>
          <w:rFonts w:ascii="Arial" w:hAnsi="Arial" w:cs="Arial"/>
          <w:lang w:val="en-GB"/>
        </w:rPr>
      </w:pPr>
      <w:r w:rsidRPr="00257EBA">
        <w:rPr>
          <w:rFonts w:ascii="Arial" w:hAnsi="Arial" w:cs="Arial"/>
          <w:lang w:val="en-GB"/>
        </w:rPr>
        <w:t xml:space="preserve">STREET ADDRESS: </w:t>
      </w:r>
      <w:r w:rsidR="00A05EC6" w:rsidRPr="000F7557">
        <w:rPr>
          <w:rFonts w:ascii="Arial" w:hAnsi="Arial" w:cs="Arial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8" w:name="Texte30"/>
      <w:r w:rsidRPr="00257EBA">
        <w:rPr>
          <w:rFonts w:ascii="Arial" w:hAnsi="Arial" w:cs="Arial"/>
          <w:lang w:val="en-GB"/>
        </w:rPr>
        <w:instrText xml:space="preserve"> FORMTEXT </w:instrText>
      </w:r>
      <w:r w:rsidR="00A05EC6" w:rsidRPr="000F7557">
        <w:rPr>
          <w:rFonts w:ascii="Arial" w:hAnsi="Arial" w:cs="Arial"/>
        </w:rPr>
      </w:r>
      <w:r w:rsidR="00A05EC6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A05EC6" w:rsidRPr="000F7557">
        <w:rPr>
          <w:rFonts w:ascii="Arial" w:hAnsi="Arial" w:cs="Arial"/>
        </w:rPr>
        <w:fldChar w:fldCharType="end"/>
      </w:r>
      <w:bookmarkEnd w:id="8"/>
    </w:p>
    <w:p w:rsidR="00F63648" w:rsidRPr="00257EBA" w:rsidRDefault="00F63648" w:rsidP="00E624F6">
      <w:pPr>
        <w:spacing w:after="120"/>
        <w:rPr>
          <w:rFonts w:ascii="Arial" w:hAnsi="Arial" w:cs="Arial"/>
          <w:lang w:val="en-GB"/>
        </w:rPr>
      </w:pPr>
      <w:r w:rsidRPr="00257EBA">
        <w:rPr>
          <w:rFonts w:ascii="Arial" w:hAnsi="Arial" w:cs="Arial"/>
          <w:lang w:val="en-GB"/>
        </w:rPr>
        <w:t xml:space="preserve">POSTCODE CITY: </w:t>
      </w:r>
      <w:r w:rsidR="00A05EC6" w:rsidRPr="000F7557">
        <w:rPr>
          <w:rFonts w:ascii="Arial" w:hAnsi="Arial" w:cs="Arial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9" w:name="Texte31"/>
      <w:r w:rsidRPr="00257EBA">
        <w:rPr>
          <w:rFonts w:ascii="Arial" w:hAnsi="Arial" w:cs="Arial"/>
          <w:lang w:val="en-GB"/>
        </w:rPr>
        <w:instrText xml:space="preserve"> FORMTEXT </w:instrText>
      </w:r>
      <w:r w:rsidR="00A05EC6" w:rsidRPr="000F7557">
        <w:rPr>
          <w:rFonts w:ascii="Arial" w:hAnsi="Arial" w:cs="Arial"/>
        </w:rPr>
      </w:r>
      <w:r w:rsidR="00A05EC6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A05EC6" w:rsidRPr="000F7557">
        <w:rPr>
          <w:rFonts w:ascii="Arial" w:hAnsi="Arial" w:cs="Arial"/>
        </w:rPr>
        <w:fldChar w:fldCharType="end"/>
      </w:r>
      <w:bookmarkEnd w:id="9"/>
    </w:p>
    <w:p w:rsidR="00F63648" w:rsidRPr="00257EBA" w:rsidRDefault="00F63648" w:rsidP="00E624F6">
      <w:pPr>
        <w:spacing w:after="120"/>
        <w:rPr>
          <w:rFonts w:ascii="Arial" w:hAnsi="Arial" w:cs="Arial"/>
          <w:lang w:val="en-GB"/>
        </w:rPr>
      </w:pPr>
      <w:r w:rsidRPr="00257EBA">
        <w:rPr>
          <w:rFonts w:ascii="Arial" w:hAnsi="Arial" w:cs="Arial"/>
          <w:lang w:val="en-GB"/>
        </w:rPr>
        <w:t xml:space="preserve">CITY: </w:t>
      </w:r>
      <w:r w:rsidR="00A05EC6" w:rsidRPr="000F7557">
        <w:rPr>
          <w:rFonts w:ascii="Arial" w:hAnsi="Arial" w:cs="Arial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10" w:name="Texte32"/>
      <w:r w:rsidRPr="00257EBA">
        <w:rPr>
          <w:rFonts w:ascii="Arial" w:hAnsi="Arial" w:cs="Arial"/>
          <w:lang w:val="en-GB"/>
        </w:rPr>
        <w:instrText xml:space="preserve"> FORMTEXT </w:instrText>
      </w:r>
      <w:r w:rsidR="00A05EC6" w:rsidRPr="000F7557">
        <w:rPr>
          <w:rFonts w:ascii="Arial" w:hAnsi="Arial" w:cs="Arial"/>
        </w:rPr>
      </w:r>
      <w:r w:rsidR="00A05EC6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A05EC6" w:rsidRPr="000F7557">
        <w:rPr>
          <w:rFonts w:ascii="Arial" w:hAnsi="Arial" w:cs="Arial"/>
        </w:rPr>
        <w:fldChar w:fldCharType="end"/>
      </w:r>
      <w:bookmarkEnd w:id="10"/>
    </w:p>
    <w:p w:rsidR="00F63648" w:rsidRPr="00257EBA" w:rsidRDefault="00F63648" w:rsidP="00E624F6">
      <w:pPr>
        <w:spacing w:after="120"/>
        <w:rPr>
          <w:rFonts w:ascii="Arial" w:hAnsi="Arial" w:cs="Arial"/>
          <w:lang w:val="en-GB"/>
        </w:rPr>
      </w:pPr>
      <w:r w:rsidRPr="00257EBA">
        <w:rPr>
          <w:rFonts w:ascii="Arial" w:hAnsi="Arial" w:cs="Arial"/>
          <w:lang w:val="en-GB"/>
        </w:rPr>
        <w:t xml:space="preserve">PHONE: </w:t>
      </w:r>
      <w:r w:rsidR="00A05EC6" w:rsidRPr="000F7557">
        <w:rPr>
          <w:rFonts w:ascii="Arial" w:hAnsi="Arial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1" w:name="Texte14"/>
      <w:r w:rsidRPr="00257EBA">
        <w:rPr>
          <w:rFonts w:ascii="Arial" w:hAnsi="Arial" w:cs="Arial"/>
          <w:lang w:val="en-GB"/>
        </w:rPr>
        <w:instrText xml:space="preserve"> FORMTEXT </w:instrText>
      </w:r>
      <w:r w:rsidR="00A05EC6" w:rsidRPr="000F7557">
        <w:rPr>
          <w:rFonts w:ascii="Arial" w:hAnsi="Arial" w:cs="Arial"/>
        </w:rPr>
      </w:r>
      <w:r w:rsidR="00A05EC6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</w:rPr>
        <w:t> </w:t>
      </w:r>
      <w:r w:rsidRPr="000F7557">
        <w:rPr>
          <w:rFonts w:ascii="Arial" w:hAnsi="Arial" w:cs="Arial"/>
        </w:rPr>
        <w:t> </w:t>
      </w:r>
      <w:r w:rsidRPr="000F7557">
        <w:rPr>
          <w:rFonts w:ascii="Arial" w:hAnsi="Arial" w:cs="Arial"/>
        </w:rPr>
        <w:t> </w:t>
      </w:r>
      <w:r w:rsidRPr="000F7557">
        <w:rPr>
          <w:rFonts w:ascii="Arial" w:hAnsi="Arial" w:cs="Arial"/>
        </w:rPr>
        <w:t> </w:t>
      </w:r>
      <w:r w:rsidRPr="000F7557">
        <w:rPr>
          <w:rFonts w:ascii="Arial" w:hAnsi="Arial" w:cs="Arial"/>
        </w:rPr>
        <w:t> </w:t>
      </w:r>
      <w:r w:rsidR="00A05EC6" w:rsidRPr="000F7557">
        <w:rPr>
          <w:rFonts w:ascii="Arial" w:hAnsi="Arial" w:cs="Arial"/>
        </w:rPr>
        <w:fldChar w:fldCharType="end"/>
      </w:r>
      <w:bookmarkEnd w:id="11"/>
    </w:p>
    <w:p w:rsidR="00F63648" w:rsidRPr="00257EBA" w:rsidRDefault="00F63648" w:rsidP="00E624F6">
      <w:pPr>
        <w:spacing w:after="120"/>
        <w:rPr>
          <w:rFonts w:ascii="Arial" w:hAnsi="Arial" w:cs="Arial"/>
          <w:lang w:val="en-GB"/>
        </w:rPr>
      </w:pPr>
      <w:r w:rsidRPr="00257EBA">
        <w:rPr>
          <w:rFonts w:ascii="Arial" w:hAnsi="Arial" w:cs="Arial"/>
          <w:lang w:val="en-GB"/>
        </w:rPr>
        <w:t xml:space="preserve">E-MAIL ADDRESS: </w:t>
      </w:r>
      <w:r w:rsidR="00A05EC6" w:rsidRPr="000F7557">
        <w:rPr>
          <w:rFonts w:ascii="Arial" w:hAnsi="Arial" w:cs="Arial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12" w:name="Texte33"/>
      <w:r w:rsidRPr="00257EBA">
        <w:rPr>
          <w:rFonts w:ascii="Arial" w:hAnsi="Arial" w:cs="Arial"/>
          <w:lang w:val="en-GB"/>
        </w:rPr>
        <w:instrText xml:space="preserve"> FORMTEXT </w:instrText>
      </w:r>
      <w:r w:rsidR="00A05EC6" w:rsidRPr="000F7557">
        <w:rPr>
          <w:rFonts w:ascii="Arial" w:hAnsi="Arial" w:cs="Arial"/>
        </w:rPr>
      </w:r>
      <w:r w:rsidR="00A05EC6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A05EC6" w:rsidRPr="000F7557">
        <w:rPr>
          <w:rFonts w:ascii="Arial" w:hAnsi="Arial" w:cs="Arial"/>
        </w:rPr>
        <w:fldChar w:fldCharType="end"/>
      </w:r>
      <w:bookmarkEnd w:id="12"/>
    </w:p>
    <w:p w:rsidR="00F63648" w:rsidRPr="00257EBA" w:rsidRDefault="00F63648" w:rsidP="00072D4C">
      <w:pPr>
        <w:rPr>
          <w:rFonts w:ascii="Arial" w:hAnsi="Arial" w:cs="Arial"/>
          <w:lang w:val="en-GB"/>
        </w:rPr>
      </w:pPr>
    </w:p>
    <w:p w:rsidR="00F63648" w:rsidRDefault="00A05EC6" w:rsidP="00E624F6">
      <w:pPr>
        <w:spacing w:after="120"/>
        <w:rPr>
          <w:rFonts w:ascii="Arial" w:hAnsi="Arial" w:cs="Arial"/>
          <w:lang w:val="en-GB"/>
        </w:rPr>
      </w:pPr>
      <w:r w:rsidRPr="000F7557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5"/>
      <w:r w:rsidR="00F63648" w:rsidRPr="00257EBA">
        <w:rPr>
          <w:rFonts w:ascii="Arial" w:hAnsi="Arial" w:cs="Arial"/>
          <w:lang w:val="en-GB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</w:rPr>
        <w:fldChar w:fldCharType="end"/>
      </w:r>
      <w:bookmarkEnd w:id="13"/>
      <w:r w:rsidR="00F63648" w:rsidRPr="00257EBA">
        <w:rPr>
          <w:rFonts w:ascii="Arial" w:hAnsi="Arial" w:cs="Arial"/>
          <w:lang w:val="en-GB"/>
        </w:rPr>
        <w:t xml:space="preserve"> </w:t>
      </w:r>
      <w:r w:rsidR="00F63648">
        <w:rPr>
          <w:rFonts w:ascii="Arial" w:hAnsi="Arial" w:cs="Arial"/>
          <w:lang w:val="en-GB"/>
        </w:rPr>
        <w:t>1</w:t>
      </w:r>
      <w:r w:rsidR="00F63648" w:rsidRPr="00F63648">
        <w:rPr>
          <w:rFonts w:ascii="Arial" w:hAnsi="Arial" w:cs="Arial"/>
          <w:vertAlign w:val="superscript"/>
          <w:lang w:val="en-GB"/>
        </w:rPr>
        <w:t>st</w:t>
      </w:r>
      <w:r w:rsidR="00F63648">
        <w:rPr>
          <w:rFonts w:ascii="Arial" w:hAnsi="Arial" w:cs="Arial"/>
          <w:lang w:val="en-GB"/>
        </w:rPr>
        <w:t xml:space="preserve"> YEAR PHD </w:t>
      </w:r>
      <w:r w:rsidR="00072D4C">
        <w:rPr>
          <w:rFonts w:ascii="Arial" w:hAnsi="Arial" w:cs="Arial"/>
          <w:lang w:val="en-GB"/>
        </w:rPr>
        <w:tab/>
      </w:r>
      <w:r w:rsidR="00072D4C">
        <w:rPr>
          <w:rFonts w:ascii="Arial" w:hAnsi="Arial" w:cs="Arial"/>
          <w:lang w:val="en-GB"/>
        </w:rPr>
        <w:tab/>
      </w:r>
      <w:r w:rsidRPr="00026AD8">
        <w:rPr>
          <w:rFonts w:ascii="Arial" w:eastAsia="Times New Roman" w:hAnsi="Arial" w:cs="Arial"/>
          <w:lang w:val="en-GB" w:eastAsia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072D4C" w:rsidRPr="00257EBA">
        <w:rPr>
          <w:rFonts w:ascii="Arial" w:eastAsia="Times New Roman" w:hAnsi="Arial" w:cs="Arial"/>
          <w:lang w:val="en-GB" w:eastAsia="en-GB"/>
        </w:rPr>
        <w:instrText xml:space="preserve"> FORMCHECKBOX </w:instrText>
      </w:r>
      <w:r>
        <w:rPr>
          <w:rFonts w:ascii="Arial" w:eastAsia="Times New Roman" w:hAnsi="Arial" w:cs="Arial"/>
          <w:lang w:val="en-GB" w:eastAsia="en-GB"/>
        </w:rPr>
      </w:r>
      <w:r>
        <w:rPr>
          <w:rFonts w:ascii="Arial" w:eastAsia="Times New Roman" w:hAnsi="Arial" w:cs="Arial"/>
          <w:lang w:val="en-GB" w:eastAsia="en-GB"/>
        </w:rPr>
        <w:fldChar w:fldCharType="separate"/>
      </w:r>
      <w:r w:rsidRPr="00026AD8">
        <w:rPr>
          <w:rFonts w:ascii="Arial" w:eastAsia="Times New Roman" w:hAnsi="Arial" w:cs="Arial"/>
          <w:lang w:val="en-GB" w:eastAsia="en-GB"/>
        </w:rPr>
        <w:fldChar w:fldCharType="end"/>
      </w:r>
      <w:r w:rsidR="00072D4C" w:rsidRPr="00257EBA">
        <w:rPr>
          <w:rFonts w:ascii="Arial" w:eastAsia="Times New Roman" w:hAnsi="Arial" w:cs="Arial"/>
          <w:lang w:val="en-GB" w:eastAsia="en-GB"/>
        </w:rPr>
        <w:t xml:space="preserve"> </w:t>
      </w:r>
      <w:r w:rsidR="00072D4C">
        <w:rPr>
          <w:rFonts w:ascii="Arial" w:hAnsi="Arial" w:cs="Arial"/>
          <w:lang w:val="en-GB"/>
        </w:rPr>
        <w:t>3</w:t>
      </w:r>
      <w:r w:rsidR="00072D4C" w:rsidRPr="00F63648">
        <w:rPr>
          <w:rFonts w:ascii="Arial" w:hAnsi="Arial" w:cs="Arial"/>
          <w:vertAlign w:val="superscript"/>
          <w:lang w:val="en-GB"/>
        </w:rPr>
        <w:t>rd</w:t>
      </w:r>
      <w:r w:rsidR="00072D4C">
        <w:rPr>
          <w:rFonts w:ascii="Arial" w:hAnsi="Arial" w:cs="Arial"/>
          <w:lang w:val="en-GB"/>
        </w:rPr>
        <w:t xml:space="preserve"> YEAR PHD</w:t>
      </w:r>
    </w:p>
    <w:p w:rsidR="00F63648" w:rsidRPr="00257EBA" w:rsidRDefault="00A05EC6" w:rsidP="00E624F6">
      <w:pPr>
        <w:spacing w:after="120"/>
        <w:rPr>
          <w:rFonts w:ascii="Arial" w:hAnsi="Arial" w:cs="Arial"/>
          <w:lang w:val="en-GB"/>
        </w:rPr>
      </w:pPr>
      <w:r w:rsidRPr="000F7557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6"/>
      <w:r w:rsidR="00F63648" w:rsidRPr="00257EBA">
        <w:rPr>
          <w:rFonts w:ascii="Arial" w:hAnsi="Arial" w:cs="Arial"/>
          <w:lang w:val="en-GB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</w:rPr>
        <w:fldChar w:fldCharType="end"/>
      </w:r>
      <w:bookmarkEnd w:id="14"/>
      <w:r w:rsidR="00F63648" w:rsidRPr="00257EBA">
        <w:rPr>
          <w:rFonts w:ascii="Arial" w:hAnsi="Arial" w:cs="Arial"/>
          <w:lang w:val="en-GB"/>
        </w:rPr>
        <w:t xml:space="preserve"> </w:t>
      </w:r>
      <w:r w:rsidR="00F63648">
        <w:rPr>
          <w:rFonts w:ascii="Arial" w:hAnsi="Arial" w:cs="Arial"/>
          <w:lang w:val="en-GB"/>
        </w:rPr>
        <w:t>2</w:t>
      </w:r>
      <w:r w:rsidR="00F63648" w:rsidRPr="00F63648">
        <w:rPr>
          <w:rFonts w:ascii="Arial" w:hAnsi="Arial" w:cs="Arial"/>
          <w:vertAlign w:val="superscript"/>
          <w:lang w:val="en-GB"/>
        </w:rPr>
        <w:t>nd</w:t>
      </w:r>
      <w:r w:rsidR="00F63648">
        <w:rPr>
          <w:rFonts w:ascii="Arial" w:hAnsi="Arial" w:cs="Arial"/>
          <w:lang w:val="en-GB"/>
        </w:rPr>
        <w:t xml:space="preserve"> YEAR PHD</w:t>
      </w:r>
      <w:r w:rsidR="00072D4C">
        <w:rPr>
          <w:rFonts w:ascii="Arial" w:hAnsi="Arial" w:cs="Arial"/>
          <w:lang w:val="en-GB"/>
        </w:rPr>
        <w:tab/>
      </w:r>
      <w:r w:rsidR="00072D4C">
        <w:rPr>
          <w:rFonts w:ascii="Arial" w:hAnsi="Arial" w:cs="Arial"/>
          <w:lang w:val="en-GB"/>
        </w:rPr>
        <w:tab/>
      </w:r>
      <w:r w:rsidRPr="00026AD8">
        <w:rPr>
          <w:rFonts w:ascii="Arial" w:eastAsia="Times New Roman" w:hAnsi="Arial" w:cs="Arial"/>
          <w:lang w:val="en-GB" w:eastAsia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072D4C" w:rsidRPr="00257EBA">
        <w:rPr>
          <w:rFonts w:ascii="Arial" w:eastAsia="Times New Roman" w:hAnsi="Arial" w:cs="Arial"/>
          <w:lang w:val="en-GB" w:eastAsia="en-GB"/>
        </w:rPr>
        <w:instrText xml:space="preserve"> FORMCHECKBOX </w:instrText>
      </w:r>
      <w:r>
        <w:rPr>
          <w:rFonts w:ascii="Arial" w:eastAsia="Times New Roman" w:hAnsi="Arial" w:cs="Arial"/>
          <w:lang w:val="en-GB" w:eastAsia="en-GB"/>
        </w:rPr>
      </w:r>
      <w:r>
        <w:rPr>
          <w:rFonts w:ascii="Arial" w:eastAsia="Times New Roman" w:hAnsi="Arial" w:cs="Arial"/>
          <w:lang w:val="en-GB" w:eastAsia="en-GB"/>
        </w:rPr>
        <w:fldChar w:fldCharType="separate"/>
      </w:r>
      <w:r w:rsidRPr="00026AD8">
        <w:rPr>
          <w:rFonts w:ascii="Arial" w:eastAsia="Times New Roman" w:hAnsi="Arial" w:cs="Arial"/>
          <w:lang w:val="en-GB" w:eastAsia="en-GB"/>
        </w:rPr>
        <w:fldChar w:fldCharType="end"/>
      </w:r>
      <w:r w:rsidR="00072D4C" w:rsidRPr="00257EBA">
        <w:rPr>
          <w:rFonts w:ascii="Arial" w:eastAsia="Times New Roman" w:hAnsi="Arial" w:cs="Arial"/>
          <w:lang w:val="en-GB" w:eastAsia="en-GB"/>
        </w:rPr>
        <w:t xml:space="preserve"> </w:t>
      </w:r>
      <w:r w:rsidR="00072D4C">
        <w:rPr>
          <w:rFonts w:ascii="Arial" w:hAnsi="Arial" w:cs="Arial"/>
          <w:lang w:val="en-GB"/>
        </w:rPr>
        <w:t>4</w:t>
      </w:r>
      <w:r w:rsidR="00072D4C">
        <w:rPr>
          <w:rFonts w:ascii="Arial" w:hAnsi="Arial" w:cs="Arial"/>
          <w:vertAlign w:val="superscript"/>
          <w:lang w:val="en-GB"/>
        </w:rPr>
        <w:t>th</w:t>
      </w:r>
      <w:r w:rsidR="00072D4C">
        <w:rPr>
          <w:rFonts w:ascii="Arial" w:hAnsi="Arial" w:cs="Arial"/>
          <w:lang w:val="en-GB"/>
        </w:rPr>
        <w:t xml:space="preserve"> YEAR PHD</w:t>
      </w:r>
    </w:p>
    <w:p w:rsidR="00072D4C" w:rsidRDefault="00072D4C" w:rsidP="00E624F6">
      <w:pPr>
        <w:spacing w:after="120"/>
        <w:rPr>
          <w:rFonts w:ascii="Arial" w:hAnsi="Arial" w:cs="Arial"/>
          <w:b/>
          <w:lang w:val="en-GB"/>
        </w:rPr>
      </w:pPr>
      <w:bookmarkStart w:id="15" w:name="_Hlk124777915"/>
    </w:p>
    <w:p w:rsidR="00F63648" w:rsidRPr="00257EBA" w:rsidRDefault="002806DD" w:rsidP="00E624F6">
      <w:pPr>
        <w:spacing w:after="120"/>
        <w:rPr>
          <w:rFonts w:ascii="Arial" w:hAnsi="Arial" w:cs="Arial"/>
          <w:lang w:val="en-GB"/>
        </w:rPr>
      </w:pPr>
      <w:r w:rsidRPr="00E624F6">
        <w:rPr>
          <w:rFonts w:ascii="Arial" w:hAnsi="Arial" w:cs="Arial"/>
          <w:b/>
          <w:lang w:val="en-GB"/>
        </w:rPr>
        <w:t xml:space="preserve">HOME </w:t>
      </w:r>
      <w:r w:rsidR="00F63648" w:rsidRPr="00E624F6">
        <w:rPr>
          <w:rFonts w:ascii="Arial" w:hAnsi="Arial" w:cs="Arial"/>
          <w:b/>
          <w:lang w:val="en-GB"/>
        </w:rPr>
        <w:t xml:space="preserve">UNIVERSITY AFFILIATION: </w:t>
      </w:r>
      <w:r w:rsidR="00A05EC6" w:rsidRPr="000F7557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6" w:name="Texte6"/>
      <w:r w:rsidR="00F63648" w:rsidRPr="00257EBA">
        <w:rPr>
          <w:rFonts w:ascii="Arial" w:hAnsi="Arial" w:cs="Arial"/>
          <w:lang w:val="en-GB"/>
        </w:rPr>
        <w:instrText xml:space="preserve"> FORMTEXT </w:instrText>
      </w:r>
      <w:r w:rsidR="00A05EC6" w:rsidRPr="000F7557">
        <w:rPr>
          <w:rFonts w:ascii="Arial" w:hAnsi="Arial" w:cs="Arial"/>
        </w:rPr>
      </w:r>
      <w:r w:rsidR="00A05EC6" w:rsidRPr="000F7557">
        <w:rPr>
          <w:rFonts w:ascii="Arial" w:hAnsi="Arial" w:cs="Arial"/>
        </w:rPr>
        <w:fldChar w:fldCharType="separate"/>
      </w:r>
      <w:r w:rsidR="00F63648" w:rsidRPr="000F7557">
        <w:rPr>
          <w:rFonts w:ascii="Arial" w:hAnsi="Arial" w:cs="Arial"/>
          <w:noProof/>
        </w:rPr>
        <w:t> </w:t>
      </w:r>
      <w:r w:rsidR="00F63648" w:rsidRPr="000F7557">
        <w:rPr>
          <w:rFonts w:ascii="Arial" w:hAnsi="Arial" w:cs="Arial"/>
          <w:noProof/>
        </w:rPr>
        <w:t> </w:t>
      </w:r>
      <w:r w:rsidR="00F63648" w:rsidRPr="000F7557">
        <w:rPr>
          <w:rFonts w:ascii="Arial" w:hAnsi="Arial" w:cs="Arial"/>
          <w:noProof/>
        </w:rPr>
        <w:t> </w:t>
      </w:r>
      <w:r w:rsidR="00F63648" w:rsidRPr="000F7557">
        <w:rPr>
          <w:rFonts w:ascii="Arial" w:hAnsi="Arial" w:cs="Arial"/>
          <w:noProof/>
        </w:rPr>
        <w:t> </w:t>
      </w:r>
      <w:r w:rsidR="00F63648" w:rsidRPr="000F7557">
        <w:rPr>
          <w:rFonts w:ascii="Arial" w:hAnsi="Arial" w:cs="Arial"/>
          <w:noProof/>
        </w:rPr>
        <w:t> </w:t>
      </w:r>
      <w:r w:rsidR="00A05EC6" w:rsidRPr="000F7557">
        <w:rPr>
          <w:rFonts w:ascii="Arial" w:hAnsi="Arial" w:cs="Arial"/>
        </w:rPr>
        <w:fldChar w:fldCharType="end"/>
      </w:r>
      <w:bookmarkEnd w:id="16"/>
    </w:p>
    <w:bookmarkEnd w:id="15"/>
    <w:p w:rsidR="00F63648" w:rsidRPr="00E645D5" w:rsidRDefault="00F63648" w:rsidP="00E624F6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HOME </w:t>
      </w:r>
      <w:r w:rsidRPr="00257EBA">
        <w:rPr>
          <w:rFonts w:ascii="Arial" w:hAnsi="Arial" w:cs="Arial"/>
          <w:lang w:val="en-GB"/>
        </w:rPr>
        <w:t>RESEARCH GROUP</w:t>
      </w:r>
      <w:r w:rsidR="002806DD">
        <w:rPr>
          <w:rFonts w:ascii="Arial" w:hAnsi="Arial" w:cs="Arial"/>
          <w:lang w:val="en-GB"/>
        </w:rPr>
        <w:t xml:space="preserve"> (lab/Institute, team, team leader)</w:t>
      </w:r>
      <w:r w:rsidRPr="00257EBA">
        <w:rPr>
          <w:rFonts w:ascii="Arial" w:hAnsi="Arial" w:cs="Arial"/>
          <w:lang w:val="en-GB"/>
        </w:rPr>
        <w:t xml:space="preserve">: </w:t>
      </w:r>
      <w:r w:rsidR="00A05EC6" w:rsidRPr="000F7557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7" w:name="Texte10"/>
      <w:r w:rsidRPr="00257EBA">
        <w:rPr>
          <w:rFonts w:ascii="Arial" w:hAnsi="Arial" w:cs="Arial"/>
          <w:lang w:val="en-GB"/>
        </w:rPr>
        <w:instrText xml:space="preserve"> FORMTEXT </w:instrText>
      </w:r>
      <w:r w:rsidR="00A05EC6" w:rsidRPr="000F7557">
        <w:rPr>
          <w:rFonts w:ascii="Arial" w:hAnsi="Arial" w:cs="Arial"/>
        </w:rPr>
      </w:r>
      <w:r w:rsidR="00A05EC6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A05EC6" w:rsidRPr="000F7557">
        <w:rPr>
          <w:rFonts w:ascii="Arial" w:hAnsi="Arial" w:cs="Arial"/>
        </w:rPr>
        <w:fldChar w:fldCharType="end"/>
      </w:r>
      <w:bookmarkEnd w:id="17"/>
    </w:p>
    <w:p w:rsidR="00F63648" w:rsidRPr="003F4C40" w:rsidRDefault="00F63648" w:rsidP="00E624F6">
      <w:pPr>
        <w:spacing w:after="120"/>
        <w:rPr>
          <w:rFonts w:ascii="Arial" w:hAnsi="Arial" w:cs="Arial"/>
          <w:lang w:val="en-US"/>
        </w:rPr>
      </w:pPr>
      <w:r w:rsidRPr="00F63648">
        <w:rPr>
          <w:rFonts w:ascii="Arial" w:hAnsi="Arial" w:cs="Arial"/>
          <w:lang w:val="en-US"/>
        </w:rPr>
        <w:t>PhD S</w:t>
      </w:r>
      <w:r>
        <w:rPr>
          <w:rFonts w:ascii="Arial" w:hAnsi="Arial" w:cs="Arial"/>
          <w:lang w:val="en-US"/>
        </w:rPr>
        <w:t xml:space="preserve">UPERVISIOR: </w:t>
      </w:r>
      <w:r w:rsidR="00A05EC6" w:rsidRPr="000F7557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257EBA">
        <w:rPr>
          <w:rFonts w:ascii="Arial" w:hAnsi="Arial" w:cs="Arial"/>
          <w:lang w:val="en-GB"/>
        </w:rPr>
        <w:instrText xml:space="preserve"> FORMTEXT </w:instrText>
      </w:r>
      <w:r w:rsidR="00A05EC6" w:rsidRPr="000F7557">
        <w:rPr>
          <w:rFonts w:ascii="Arial" w:hAnsi="Arial" w:cs="Arial"/>
        </w:rPr>
      </w:r>
      <w:r w:rsidR="00A05EC6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A05EC6" w:rsidRPr="000F7557">
        <w:rPr>
          <w:rFonts w:ascii="Arial" w:hAnsi="Arial" w:cs="Arial"/>
        </w:rPr>
        <w:fldChar w:fldCharType="end"/>
      </w:r>
      <w:r w:rsidR="003F4C40" w:rsidRPr="003F4C40">
        <w:rPr>
          <w:rFonts w:ascii="Arial" w:hAnsi="Arial" w:cs="Arial"/>
          <w:lang w:val="en-US"/>
        </w:rPr>
        <w:tab/>
      </w:r>
      <w:r w:rsidR="003F4C40">
        <w:rPr>
          <w:rFonts w:ascii="Arial" w:hAnsi="Arial" w:cs="Arial"/>
          <w:lang w:val="en-US"/>
        </w:rPr>
        <w:tab/>
      </w:r>
      <w:r w:rsidR="003F4C40">
        <w:rPr>
          <w:rFonts w:ascii="Arial" w:hAnsi="Arial" w:cs="Arial"/>
          <w:lang w:val="en-US"/>
        </w:rPr>
        <w:tab/>
        <w:t>Email:</w:t>
      </w:r>
      <w:r w:rsidR="003F4C40" w:rsidRPr="003F4C40">
        <w:rPr>
          <w:rFonts w:ascii="Arial" w:hAnsi="Arial" w:cs="Arial"/>
        </w:rPr>
        <w:t xml:space="preserve"> </w:t>
      </w:r>
      <w:r w:rsidR="00A05EC6" w:rsidRPr="000F7557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3F4C40" w:rsidRPr="00257EBA">
        <w:rPr>
          <w:rFonts w:ascii="Arial" w:hAnsi="Arial" w:cs="Arial"/>
          <w:lang w:val="en-GB"/>
        </w:rPr>
        <w:instrText xml:space="preserve"> FORMTEXT </w:instrText>
      </w:r>
      <w:r w:rsidR="00A05EC6" w:rsidRPr="000F7557">
        <w:rPr>
          <w:rFonts w:ascii="Arial" w:hAnsi="Arial" w:cs="Arial"/>
        </w:rPr>
      </w:r>
      <w:r w:rsidR="00A05EC6" w:rsidRPr="000F7557">
        <w:rPr>
          <w:rFonts w:ascii="Arial" w:hAnsi="Arial" w:cs="Arial"/>
        </w:rPr>
        <w:fldChar w:fldCharType="separate"/>
      </w:r>
      <w:r w:rsidR="003F4C40" w:rsidRPr="000F7557">
        <w:rPr>
          <w:rFonts w:ascii="Arial" w:hAnsi="Arial" w:cs="Arial"/>
          <w:noProof/>
        </w:rPr>
        <w:t> </w:t>
      </w:r>
      <w:r w:rsidR="003F4C40" w:rsidRPr="000F7557">
        <w:rPr>
          <w:rFonts w:ascii="Arial" w:hAnsi="Arial" w:cs="Arial"/>
          <w:noProof/>
        </w:rPr>
        <w:t> </w:t>
      </w:r>
      <w:r w:rsidR="003F4C40" w:rsidRPr="000F7557">
        <w:rPr>
          <w:rFonts w:ascii="Arial" w:hAnsi="Arial" w:cs="Arial"/>
          <w:noProof/>
        </w:rPr>
        <w:t> </w:t>
      </w:r>
      <w:r w:rsidR="003F4C40" w:rsidRPr="000F7557">
        <w:rPr>
          <w:rFonts w:ascii="Arial" w:hAnsi="Arial" w:cs="Arial"/>
          <w:noProof/>
        </w:rPr>
        <w:t> </w:t>
      </w:r>
      <w:r w:rsidR="003F4C40" w:rsidRPr="000F7557">
        <w:rPr>
          <w:rFonts w:ascii="Arial" w:hAnsi="Arial" w:cs="Arial"/>
          <w:noProof/>
        </w:rPr>
        <w:t> </w:t>
      </w:r>
      <w:r w:rsidR="00A05EC6" w:rsidRPr="000F7557">
        <w:rPr>
          <w:rFonts w:ascii="Arial" w:hAnsi="Arial" w:cs="Arial"/>
        </w:rPr>
        <w:fldChar w:fldCharType="end"/>
      </w:r>
    </w:p>
    <w:p w:rsidR="00F63648" w:rsidRPr="00F63648" w:rsidRDefault="00F63648" w:rsidP="00E624F6">
      <w:pPr>
        <w:spacing w:after="120"/>
        <w:rPr>
          <w:rFonts w:ascii="Arial" w:hAnsi="Arial" w:cs="Arial"/>
          <w:lang w:val="en-US"/>
        </w:rPr>
      </w:pPr>
      <w:r w:rsidRPr="00E645D5">
        <w:rPr>
          <w:rFonts w:ascii="Arial" w:hAnsi="Arial" w:cs="Arial"/>
          <w:lang w:val="en-US"/>
        </w:rPr>
        <w:t xml:space="preserve">COUNTRY : </w:t>
      </w:r>
      <w:r w:rsidR="00A05EC6" w:rsidRPr="000F7557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257EBA">
        <w:rPr>
          <w:rFonts w:ascii="Arial" w:hAnsi="Arial" w:cs="Arial"/>
          <w:lang w:val="en-GB"/>
        </w:rPr>
        <w:instrText xml:space="preserve"> FORMTEXT </w:instrText>
      </w:r>
      <w:r w:rsidR="00A05EC6" w:rsidRPr="000F7557">
        <w:rPr>
          <w:rFonts w:ascii="Arial" w:hAnsi="Arial" w:cs="Arial"/>
        </w:rPr>
      </w:r>
      <w:r w:rsidR="00A05EC6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A05EC6" w:rsidRPr="000F7557">
        <w:rPr>
          <w:rFonts w:ascii="Arial" w:hAnsi="Arial" w:cs="Arial"/>
        </w:rPr>
        <w:fldChar w:fldCharType="end"/>
      </w:r>
    </w:p>
    <w:p w:rsidR="00371DC9" w:rsidRDefault="00371DC9" w:rsidP="00E624F6">
      <w:pPr>
        <w:spacing w:after="120"/>
        <w:rPr>
          <w:rFonts w:ascii="Arial" w:hAnsi="Arial" w:cs="Arial"/>
          <w:lang w:val="en-US"/>
        </w:rPr>
      </w:pPr>
    </w:p>
    <w:p w:rsidR="002806DD" w:rsidRDefault="00072D4C" w:rsidP="00E624F6">
      <w:pPr>
        <w:spacing w:after="120"/>
        <w:rPr>
          <w:rFonts w:ascii="Arial" w:hAnsi="Arial" w:cs="Arial"/>
          <w:lang w:val="en-GB"/>
        </w:rPr>
      </w:pPr>
      <w:r w:rsidRPr="00E624F6">
        <w:rPr>
          <w:rFonts w:ascii="Arial" w:hAnsi="Arial" w:cs="Arial"/>
          <w:b/>
          <w:lang w:val="en-GB"/>
        </w:rPr>
        <w:t xml:space="preserve">HOST </w:t>
      </w:r>
      <w:r w:rsidR="002806DD" w:rsidRPr="00E624F6">
        <w:rPr>
          <w:rFonts w:ascii="Arial" w:hAnsi="Arial" w:cs="Arial"/>
          <w:b/>
          <w:lang w:val="en-GB"/>
        </w:rPr>
        <w:t>UNIVERSITY AFFILIATION:</w:t>
      </w:r>
      <w:r w:rsidR="002806DD" w:rsidRPr="00257EBA">
        <w:rPr>
          <w:rFonts w:ascii="Arial" w:hAnsi="Arial" w:cs="Arial"/>
          <w:lang w:val="en-GB"/>
        </w:rPr>
        <w:t xml:space="preserve"> </w:t>
      </w:r>
      <w:r w:rsidR="00A05EC6" w:rsidRPr="000F7557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806DD" w:rsidRPr="00257EBA">
        <w:rPr>
          <w:rFonts w:ascii="Arial" w:hAnsi="Arial" w:cs="Arial"/>
          <w:lang w:val="en-GB"/>
        </w:rPr>
        <w:instrText xml:space="preserve"> FORMTEXT </w:instrText>
      </w:r>
      <w:r w:rsidR="00A05EC6" w:rsidRPr="000F7557">
        <w:rPr>
          <w:rFonts w:ascii="Arial" w:hAnsi="Arial" w:cs="Arial"/>
        </w:rPr>
      </w:r>
      <w:r w:rsidR="00A05EC6" w:rsidRPr="000F7557">
        <w:rPr>
          <w:rFonts w:ascii="Arial" w:hAnsi="Arial" w:cs="Arial"/>
        </w:rPr>
        <w:fldChar w:fldCharType="separate"/>
      </w:r>
      <w:r w:rsidR="002806DD" w:rsidRPr="000F7557">
        <w:rPr>
          <w:rFonts w:ascii="Arial" w:hAnsi="Arial" w:cs="Arial"/>
          <w:noProof/>
        </w:rPr>
        <w:t> </w:t>
      </w:r>
      <w:r w:rsidR="002806DD" w:rsidRPr="000F7557">
        <w:rPr>
          <w:rFonts w:ascii="Arial" w:hAnsi="Arial" w:cs="Arial"/>
          <w:noProof/>
        </w:rPr>
        <w:t> </w:t>
      </w:r>
      <w:r w:rsidR="002806DD" w:rsidRPr="000F7557">
        <w:rPr>
          <w:rFonts w:ascii="Arial" w:hAnsi="Arial" w:cs="Arial"/>
          <w:noProof/>
        </w:rPr>
        <w:t> </w:t>
      </w:r>
      <w:r w:rsidR="002806DD" w:rsidRPr="000F7557">
        <w:rPr>
          <w:rFonts w:ascii="Arial" w:hAnsi="Arial" w:cs="Arial"/>
          <w:noProof/>
        </w:rPr>
        <w:t> </w:t>
      </w:r>
      <w:r w:rsidR="002806DD" w:rsidRPr="000F7557">
        <w:rPr>
          <w:rFonts w:ascii="Arial" w:hAnsi="Arial" w:cs="Arial"/>
          <w:noProof/>
        </w:rPr>
        <w:t> </w:t>
      </w:r>
      <w:r w:rsidR="00A05EC6" w:rsidRPr="000F7557">
        <w:rPr>
          <w:rFonts w:ascii="Arial" w:hAnsi="Arial" w:cs="Arial"/>
        </w:rPr>
        <w:fldChar w:fldCharType="end"/>
      </w:r>
    </w:p>
    <w:p w:rsidR="00F63648" w:rsidRPr="00F63648" w:rsidRDefault="00F63648" w:rsidP="00E624F6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HOST </w:t>
      </w:r>
      <w:r w:rsidRPr="00257EBA">
        <w:rPr>
          <w:rFonts w:ascii="Arial" w:hAnsi="Arial" w:cs="Arial"/>
          <w:lang w:val="en-GB"/>
        </w:rPr>
        <w:t xml:space="preserve">RESEARCH GROUP: </w:t>
      </w:r>
      <w:r w:rsidR="002806DD">
        <w:rPr>
          <w:rFonts w:ascii="Arial" w:hAnsi="Arial" w:cs="Arial"/>
          <w:lang w:val="en-GB"/>
        </w:rPr>
        <w:t>(lab/Institute, team, team leader)</w:t>
      </w:r>
      <w:r w:rsidR="002806DD" w:rsidRPr="00257EBA">
        <w:rPr>
          <w:rFonts w:ascii="Arial" w:hAnsi="Arial" w:cs="Arial"/>
          <w:lang w:val="en-GB"/>
        </w:rPr>
        <w:t xml:space="preserve">: </w:t>
      </w:r>
      <w:r w:rsidR="00A05EC6" w:rsidRPr="000F7557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257EBA">
        <w:rPr>
          <w:rFonts w:ascii="Arial" w:hAnsi="Arial" w:cs="Arial"/>
          <w:lang w:val="en-GB"/>
        </w:rPr>
        <w:instrText xml:space="preserve"> FORMTEXT </w:instrText>
      </w:r>
      <w:r w:rsidR="00A05EC6" w:rsidRPr="000F7557">
        <w:rPr>
          <w:rFonts w:ascii="Arial" w:hAnsi="Arial" w:cs="Arial"/>
        </w:rPr>
      </w:r>
      <w:r w:rsidR="00A05EC6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A05EC6" w:rsidRPr="000F7557">
        <w:rPr>
          <w:rFonts w:ascii="Arial" w:hAnsi="Arial" w:cs="Arial"/>
        </w:rPr>
        <w:fldChar w:fldCharType="end"/>
      </w:r>
    </w:p>
    <w:p w:rsidR="00F8693C" w:rsidRDefault="00F63648" w:rsidP="00F8693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HOST PhD SUPERVISOR: </w:t>
      </w:r>
      <w:r w:rsidR="00A05EC6" w:rsidRPr="000F7557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257EBA">
        <w:rPr>
          <w:rFonts w:ascii="Arial" w:hAnsi="Arial" w:cs="Arial"/>
          <w:lang w:val="en-GB"/>
        </w:rPr>
        <w:instrText xml:space="preserve"> FORMTEXT </w:instrText>
      </w:r>
      <w:r w:rsidR="00A05EC6" w:rsidRPr="000F7557">
        <w:rPr>
          <w:rFonts w:ascii="Arial" w:hAnsi="Arial" w:cs="Arial"/>
        </w:rPr>
      </w:r>
      <w:r w:rsidR="00A05EC6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A05EC6" w:rsidRPr="000F7557">
        <w:rPr>
          <w:rFonts w:ascii="Arial" w:hAnsi="Arial" w:cs="Arial"/>
        </w:rPr>
        <w:fldChar w:fldCharType="end"/>
      </w:r>
      <w:r w:rsidR="00F8693C" w:rsidRPr="00F8693C">
        <w:rPr>
          <w:rFonts w:ascii="Arial" w:hAnsi="Arial" w:cs="Arial"/>
          <w:lang w:val="en-US"/>
        </w:rPr>
        <w:tab/>
      </w:r>
      <w:r w:rsidR="00F8693C">
        <w:rPr>
          <w:rFonts w:ascii="Arial" w:hAnsi="Arial" w:cs="Arial"/>
          <w:lang w:val="en-US"/>
        </w:rPr>
        <w:tab/>
      </w:r>
      <w:r w:rsidR="00F8693C">
        <w:rPr>
          <w:rFonts w:ascii="Arial" w:hAnsi="Arial" w:cs="Arial"/>
          <w:lang w:val="en-US"/>
        </w:rPr>
        <w:tab/>
        <w:t xml:space="preserve">Email: </w:t>
      </w:r>
      <w:r w:rsidR="00A05EC6" w:rsidRPr="000F7557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3F4C40" w:rsidRPr="00257EBA">
        <w:rPr>
          <w:rFonts w:ascii="Arial" w:hAnsi="Arial" w:cs="Arial"/>
          <w:lang w:val="en-GB"/>
        </w:rPr>
        <w:instrText xml:space="preserve"> FORMTEXT </w:instrText>
      </w:r>
      <w:r w:rsidR="00A05EC6" w:rsidRPr="000F7557">
        <w:rPr>
          <w:rFonts w:ascii="Arial" w:hAnsi="Arial" w:cs="Arial"/>
        </w:rPr>
      </w:r>
      <w:r w:rsidR="00A05EC6" w:rsidRPr="000F7557">
        <w:rPr>
          <w:rFonts w:ascii="Arial" w:hAnsi="Arial" w:cs="Arial"/>
        </w:rPr>
        <w:fldChar w:fldCharType="separate"/>
      </w:r>
      <w:r w:rsidR="003F4C40" w:rsidRPr="000F7557">
        <w:rPr>
          <w:rFonts w:ascii="Arial" w:hAnsi="Arial" w:cs="Arial"/>
          <w:noProof/>
        </w:rPr>
        <w:t> </w:t>
      </w:r>
      <w:r w:rsidR="003F4C40" w:rsidRPr="000F7557">
        <w:rPr>
          <w:rFonts w:ascii="Arial" w:hAnsi="Arial" w:cs="Arial"/>
          <w:noProof/>
        </w:rPr>
        <w:t> </w:t>
      </w:r>
      <w:r w:rsidR="003F4C40" w:rsidRPr="000F7557">
        <w:rPr>
          <w:rFonts w:ascii="Arial" w:hAnsi="Arial" w:cs="Arial"/>
          <w:noProof/>
        </w:rPr>
        <w:t> </w:t>
      </w:r>
      <w:r w:rsidR="003F4C40" w:rsidRPr="000F7557">
        <w:rPr>
          <w:rFonts w:ascii="Arial" w:hAnsi="Arial" w:cs="Arial"/>
          <w:noProof/>
        </w:rPr>
        <w:t> </w:t>
      </w:r>
      <w:r w:rsidR="003F4C40" w:rsidRPr="000F7557">
        <w:rPr>
          <w:rFonts w:ascii="Arial" w:hAnsi="Arial" w:cs="Arial"/>
          <w:noProof/>
        </w:rPr>
        <w:t> </w:t>
      </w:r>
      <w:r w:rsidR="00A05EC6" w:rsidRPr="000F7557">
        <w:rPr>
          <w:rFonts w:ascii="Arial" w:hAnsi="Arial" w:cs="Arial"/>
        </w:rPr>
        <w:fldChar w:fldCharType="end"/>
      </w:r>
    </w:p>
    <w:p w:rsidR="00F63648" w:rsidRPr="00152D80" w:rsidRDefault="00F63648" w:rsidP="00E624F6">
      <w:pPr>
        <w:spacing w:after="120"/>
        <w:rPr>
          <w:rFonts w:ascii="Arial" w:hAnsi="Arial" w:cs="Arial"/>
          <w:lang w:val="en-US"/>
        </w:rPr>
      </w:pPr>
      <w:r w:rsidRPr="00E645D5">
        <w:rPr>
          <w:rFonts w:ascii="Arial" w:hAnsi="Arial" w:cs="Arial"/>
          <w:lang w:val="en-US"/>
        </w:rPr>
        <w:t xml:space="preserve">COUNTRY : </w:t>
      </w:r>
      <w:r w:rsidR="00A05EC6" w:rsidRPr="000F7557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257EBA">
        <w:rPr>
          <w:rFonts w:ascii="Arial" w:hAnsi="Arial" w:cs="Arial"/>
          <w:lang w:val="en-GB"/>
        </w:rPr>
        <w:instrText xml:space="preserve"> FORMTEXT </w:instrText>
      </w:r>
      <w:r w:rsidR="00A05EC6" w:rsidRPr="000F7557">
        <w:rPr>
          <w:rFonts w:ascii="Arial" w:hAnsi="Arial" w:cs="Arial"/>
        </w:rPr>
      </w:r>
      <w:r w:rsidR="00A05EC6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A05EC6" w:rsidRPr="000F7557">
        <w:rPr>
          <w:rFonts w:ascii="Arial" w:hAnsi="Arial" w:cs="Arial"/>
        </w:rPr>
        <w:fldChar w:fldCharType="end"/>
      </w:r>
    </w:p>
    <w:p w:rsidR="00CD0278" w:rsidRPr="00F63648" w:rsidRDefault="00CD0278" w:rsidP="00F63648">
      <w:pPr>
        <w:rPr>
          <w:rFonts w:ascii="Arial" w:hAnsi="Arial" w:cs="Arial"/>
          <w:lang w:val="en-US"/>
        </w:rPr>
      </w:pPr>
    </w:p>
    <w:p w:rsidR="00F63648" w:rsidRPr="00257EBA" w:rsidRDefault="00F63648" w:rsidP="00CD0278">
      <w:pPr>
        <w:shd w:val="clear" w:color="auto" w:fill="9EA3AB"/>
        <w:jc w:val="center"/>
        <w:rPr>
          <w:rFonts w:ascii="Arial" w:eastAsia="Times New Roman" w:hAnsi="Arial" w:cs="Arial"/>
          <w:b/>
          <w:lang w:val="en-GB" w:eastAsia="en-GB"/>
        </w:rPr>
      </w:pPr>
    </w:p>
    <w:p w:rsidR="00F63648" w:rsidRPr="00257EBA" w:rsidRDefault="00F63648" w:rsidP="00CD0278">
      <w:pPr>
        <w:shd w:val="clear" w:color="auto" w:fill="9EA3AB"/>
        <w:jc w:val="center"/>
        <w:rPr>
          <w:rFonts w:ascii="Arial" w:eastAsia="Times New Roman" w:hAnsi="Arial" w:cs="Arial"/>
          <w:b/>
          <w:color w:val="FFFFFF" w:themeColor="background1"/>
          <w:lang w:val="en-GB" w:eastAsia="en-GB"/>
        </w:rPr>
      </w:pPr>
      <w:r w:rsidRPr="00257EBA">
        <w:rPr>
          <w:rFonts w:ascii="Arial" w:eastAsia="Times New Roman" w:hAnsi="Arial" w:cs="Arial"/>
          <w:b/>
          <w:color w:val="FFFFFF" w:themeColor="background1"/>
          <w:lang w:val="en-GB" w:eastAsia="en-GB"/>
        </w:rPr>
        <w:t>2) RESEARCH PROJECT</w:t>
      </w:r>
    </w:p>
    <w:p w:rsidR="00F63648" w:rsidRPr="00257EBA" w:rsidRDefault="00F63648" w:rsidP="00CD0278">
      <w:pPr>
        <w:shd w:val="clear" w:color="auto" w:fill="9EA3AB"/>
        <w:jc w:val="center"/>
        <w:rPr>
          <w:rFonts w:ascii="Arial" w:eastAsia="Times New Roman" w:hAnsi="Arial" w:cs="Arial"/>
          <w:b/>
          <w:lang w:val="en-GB" w:eastAsia="en-GB"/>
        </w:rPr>
      </w:pPr>
    </w:p>
    <w:p w:rsidR="00371DC9" w:rsidRPr="00E624F6" w:rsidRDefault="00371DC9" w:rsidP="00F63648">
      <w:pPr>
        <w:rPr>
          <w:rFonts w:ascii="Arial" w:hAnsi="Arial" w:cs="Arial"/>
          <w:lang w:val="en-GB"/>
        </w:rPr>
      </w:pPr>
      <w:bookmarkStart w:id="18" w:name="_Toc371676301"/>
    </w:p>
    <w:p w:rsidR="00371DC9" w:rsidRPr="00257EBA" w:rsidRDefault="00F63648" w:rsidP="00F63648">
      <w:pPr>
        <w:rPr>
          <w:rFonts w:ascii="Arial" w:hAnsi="Arial" w:cs="Arial"/>
          <w:u w:val="single"/>
          <w:lang w:val="en-GB"/>
        </w:rPr>
      </w:pPr>
      <w:r w:rsidRPr="00E624F6">
        <w:rPr>
          <w:rFonts w:ascii="Arial" w:hAnsi="Arial" w:cs="Arial"/>
          <w:b/>
          <w:lang w:val="en-GB"/>
        </w:rPr>
        <w:t>TITLE OF THE RESEARCH PROJECT</w:t>
      </w:r>
      <w:bookmarkEnd w:id="18"/>
      <w:r w:rsidRPr="00E624F6">
        <w:rPr>
          <w:rFonts w:ascii="Arial" w:hAnsi="Arial" w:cs="Arial"/>
          <w:lang w:val="en-GB"/>
        </w:rPr>
        <w:t>:</w:t>
      </w:r>
      <w:r w:rsidR="00371DC9" w:rsidRPr="00E624F6">
        <w:rPr>
          <w:rFonts w:ascii="Arial" w:hAnsi="Arial" w:cs="Arial"/>
          <w:lang w:val="en-GB"/>
        </w:rPr>
        <w:t xml:space="preserve"> </w:t>
      </w:r>
    </w:p>
    <w:p w:rsidR="00F63648" w:rsidRPr="00026AD8" w:rsidRDefault="00A05EC6" w:rsidP="00F63648">
      <w:pPr>
        <w:rPr>
          <w:rFonts w:ascii="Arial" w:eastAsia="Times New Roman" w:hAnsi="Arial" w:cs="Arial"/>
          <w:lang w:val="en-GB" w:eastAsia="en-GB"/>
        </w:rPr>
      </w:pPr>
      <w:r w:rsidRPr="00026AD8">
        <w:rPr>
          <w:rFonts w:ascii="Arial" w:eastAsia="Times New Roman" w:hAnsi="Arial" w:cs="Arial"/>
          <w:lang w:val="en-GB" w:eastAsia="en-GB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9" w:name="Texte15"/>
      <w:r w:rsidR="00F63648" w:rsidRPr="00026AD8">
        <w:rPr>
          <w:rFonts w:ascii="Arial" w:eastAsia="Times New Roman" w:hAnsi="Arial" w:cs="Arial"/>
          <w:lang w:val="en-GB" w:eastAsia="en-GB"/>
        </w:rPr>
        <w:instrText xml:space="preserve"> FORMTEXT </w:instrText>
      </w:r>
      <w:r w:rsidRPr="00026AD8">
        <w:rPr>
          <w:rFonts w:ascii="Arial" w:eastAsia="Times New Roman" w:hAnsi="Arial" w:cs="Arial"/>
          <w:lang w:val="en-GB" w:eastAsia="en-GB"/>
        </w:rPr>
      </w:r>
      <w:r w:rsidRPr="00026AD8">
        <w:rPr>
          <w:rFonts w:ascii="Arial" w:eastAsia="Times New Roman" w:hAnsi="Arial" w:cs="Arial"/>
          <w:lang w:val="en-GB" w:eastAsia="en-GB"/>
        </w:rPr>
        <w:fldChar w:fldCharType="separate"/>
      </w:r>
      <w:r w:rsidR="00F63648"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="00F63648"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="00F63648"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="00F63648"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="00F63648"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Pr="00026AD8">
        <w:rPr>
          <w:rFonts w:ascii="Arial" w:eastAsia="Times New Roman" w:hAnsi="Arial" w:cs="Arial"/>
          <w:lang w:val="en-GB" w:eastAsia="en-GB"/>
        </w:rPr>
        <w:fldChar w:fldCharType="end"/>
      </w:r>
      <w:bookmarkEnd w:id="19"/>
    </w:p>
    <w:p w:rsidR="00F63648" w:rsidRPr="00026AD8" w:rsidRDefault="00F63648" w:rsidP="00F63648">
      <w:pPr>
        <w:rPr>
          <w:rFonts w:ascii="Arial" w:eastAsia="Times New Roman" w:hAnsi="Arial" w:cs="Arial"/>
          <w:lang w:val="en-GB" w:eastAsia="en-GB"/>
        </w:rPr>
      </w:pPr>
    </w:p>
    <w:p w:rsidR="00371DC9" w:rsidRDefault="00371DC9" w:rsidP="00F63648">
      <w:pPr>
        <w:rPr>
          <w:rFonts w:ascii="Arial" w:hAnsi="Arial" w:cs="Arial"/>
          <w:u w:val="single"/>
          <w:lang w:val="en-GB"/>
        </w:rPr>
      </w:pPr>
    </w:p>
    <w:p w:rsidR="00F63648" w:rsidRPr="00E624F6" w:rsidRDefault="00F63648" w:rsidP="00F63648">
      <w:pPr>
        <w:rPr>
          <w:rFonts w:ascii="Arial" w:hAnsi="Arial" w:cs="Arial"/>
          <w:lang w:val="en-GB"/>
        </w:rPr>
      </w:pPr>
      <w:r w:rsidRPr="00E624F6">
        <w:rPr>
          <w:rFonts w:ascii="Arial" w:hAnsi="Arial" w:cs="Arial"/>
          <w:b/>
          <w:lang w:val="en-GB"/>
        </w:rPr>
        <w:t>SUMMARY OF THE RESEARCH PROJECT</w:t>
      </w:r>
      <w:r w:rsidRPr="00E624F6">
        <w:rPr>
          <w:rFonts w:ascii="Arial" w:hAnsi="Arial" w:cs="Arial"/>
          <w:lang w:val="en-GB"/>
        </w:rPr>
        <w:t xml:space="preserve"> </w:t>
      </w:r>
      <w:r w:rsidRPr="00E624F6">
        <w:rPr>
          <w:rFonts w:ascii="Arial" w:hAnsi="Arial" w:cs="Arial"/>
          <w:sz w:val="22"/>
          <w:lang w:val="en-GB"/>
        </w:rPr>
        <w:t>(MAXIMUM 500 CHARACTERS):</w:t>
      </w:r>
    </w:p>
    <w:p w:rsidR="00371DC9" w:rsidRPr="00026AD8" w:rsidRDefault="00A05EC6" w:rsidP="00371DC9">
      <w:pPr>
        <w:rPr>
          <w:rFonts w:ascii="Arial" w:eastAsia="Times New Roman" w:hAnsi="Arial" w:cs="Arial"/>
          <w:lang w:val="en-GB" w:eastAsia="en-GB"/>
        </w:rPr>
      </w:pPr>
      <w:r w:rsidRPr="00026AD8">
        <w:rPr>
          <w:rFonts w:ascii="Arial" w:eastAsia="Times New Roman" w:hAnsi="Arial" w:cs="Arial"/>
          <w:lang w:val="en-GB" w:eastAsia="en-GB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371DC9" w:rsidRPr="00026AD8">
        <w:rPr>
          <w:rFonts w:ascii="Arial" w:eastAsia="Times New Roman" w:hAnsi="Arial" w:cs="Arial"/>
          <w:lang w:val="en-GB" w:eastAsia="en-GB"/>
        </w:rPr>
        <w:instrText xml:space="preserve"> FORMTEXT </w:instrText>
      </w:r>
      <w:r w:rsidRPr="00026AD8">
        <w:rPr>
          <w:rFonts w:ascii="Arial" w:eastAsia="Times New Roman" w:hAnsi="Arial" w:cs="Arial"/>
          <w:lang w:val="en-GB" w:eastAsia="en-GB"/>
        </w:rPr>
      </w:r>
      <w:r w:rsidRPr="00026AD8">
        <w:rPr>
          <w:rFonts w:ascii="Arial" w:eastAsia="Times New Roman" w:hAnsi="Arial" w:cs="Arial"/>
          <w:lang w:val="en-GB" w:eastAsia="en-GB"/>
        </w:rPr>
        <w:fldChar w:fldCharType="separate"/>
      </w:r>
      <w:r w:rsidR="00371DC9"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="00371DC9"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="00371DC9"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="00371DC9"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="00371DC9"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Pr="00026AD8">
        <w:rPr>
          <w:rFonts w:ascii="Arial" w:eastAsia="Times New Roman" w:hAnsi="Arial" w:cs="Arial"/>
          <w:lang w:val="en-GB" w:eastAsia="en-GB"/>
        </w:rPr>
        <w:fldChar w:fldCharType="end"/>
      </w:r>
    </w:p>
    <w:p w:rsidR="00F63648" w:rsidRPr="00F63648" w:rsidRDefault="00F63648">
      <w:pPr>
        <w:rPr>
          <w:lang w:val="en-GB"/>
        </w:rPr>
      </w:pPr>
    </w:p>
    <w:sectPr w:rsidR="00F63648" w:rsidRPr="00F63648" w:rsidSect="0032230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808" w:rsidRDefault="00D83808" w:rsidP="002806DD">
      <w:r>
        <w:separator/>
      </w:r>
    </w:p>
  </w:endnote>
  <w:endnote w:type="continuationSeparator" w:id="0">
    <w:p w:rsidR="00D83808" w:rsidRDefault="00D83808" w:rsidP="00280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808" w:rsidRDefault="00D83808" w:rsidP="002806DD">
      <w:r>
        <w:separator/>
      </w:r>
    </w:p>
  </w:footnote>
  <w:footnote w:type="continuationSeparator" w:id="0">
    <w:p w:rsidR="00D83808" w:rsidRDefault="00D83808" w:rsidP="00280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DD" w:rsidRDefault="00A05EC6">
    <w:pPr>
      <w:pStyle w:val="Intestazione"/>
    </w:pPr>
    <w:ins w:id="20" w:author="anne.didier" w:date="2023-01-16T16:12:00Z">
      <w:r w:rsidRPr="00A05EC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alt="" style="position:absolute;margin-left:-58.9pt;margin-top:-27.95pt;width:8in;height:80.65pt;z-index:251658240;mso-wrap-edited:f">
            <v:imagedata r:id="rId1" o:title=""/>
            <w10:wrap type="square"/>
          </v:shape>
          <o:OLEObject Type="Embed" ProgID="Unknown" ShapeID="_x0000_s1025" DrawAspect="Content" ObjectID="_1757597486" r:id="rId2"/>
        </w:pict>
      </w:r>
    </w:ins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e.didier">
    <w15:presenceInfo w15:providerId="Windows Live" w15:userId="188ea22f9c8a145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displayBackgroundShape/>
  <w:proofState w:spelling="clean"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964EF"/>
    <w:rsid w:val="00025953"/>
    <w:rsid w:val="00072D4C"/>
    <w:rsid w:val="00152D80"/>
    <w:rsid w:val="002806DD"/>
    <w:rsid w:val="00322307"/>
    <w:rsid w:val="00370EEB"/>
    <w:rsid w:val="00371DC9"/>
    <w:rsid w:val="003B764A"/>
    <w:rsid w:val="003E66E1"/>
    <w:rsid w:val="003F4C40"/>
    <w:rsid w:val="004B1EC9"/>
    <w:rsid w:val="004D702A"/>
    <w:rsid w:val="00527845"/>
    <w:rsid w:val="005D3BEB"/>
    <w:rsid w:val="00631115"/>
    <w:rsid w:val="006F4A23"/>
    <w:rsid w:val="006F5226"/>
    <w:rsid w:val="00725E05"/>
    <w:rsid w:val="008232E8"/>
    <w:rsid w:val="0086205E"/>
    <w:rsid w:val="00A05EC6"/>
    <w:rsid w:val="00B4354D"/>
    <w:rsid w:val="00BB012B"/>
    <w:rsid w:val="00BC6370"/>
    <w:rsid w:val="00C964EF"/>
    <w:rsid w:val="00CD0278"/>
    <w:rsid w:val="00D83808"/>
    <w:rsid w:val="00E03651"/>
    <w:rsid w:val="00E624F6"/>
    <w:rsid w:val="00E645D5"/>
    <w:rsid w:val="00F63648"/>
    <w:rsid w:val="00F8693C"/>
    <w:rsid w:val="00FD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3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E645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45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45D5"/>
    <w:rPr>
      <w:sz w:val="20"/>
      <w:szCs w:val="20"/>
      <w:lang w:val="fr-F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45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45D5"/>
    <w:rPr>
      <w:b/>
      <w:bCs/>
      <w:sz w:val="20"/>
      <w:szCs w:val="20"/>
      <w:lang w:val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5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5D5"/>
    <w:rPr>
      <w:rFonts w:ascii="Segoe UI" w:hAnsi="Segoe UI" w:cs="Segoe UI"/>
      <w:sz w:val="18"/>
      <w:szCs w:val="18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2806D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06DD"/>
    <w:rPr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2806DD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6DD"/>
    <w:rPr>
      <w:lang w:val="fr-FR"/>
    </w:rPr>
  </w:style>
  <w:style w:type="paragraph" w:styleId="Revisione">
    <w:name w:val="Revision"/>
    <w:hidden/>
    <w:uiPriority w:val="99"/>
    <w:semiHidden/>
    <w:rsid w:val="00072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CE55A-40F2-40DE-B506-470BCC7E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Cristofori</dc:creator>
  <cp:lastModifiedBy>Emiliano</cp:lastModifiedBy>
  <cp:revision>5</cp:revision>
  <dcterms:created xsi:type="dcterms:W3CDTF">2023-09-28T13:33:00Z</dcterms:created>
  <dcterms:modified xsi:type="dcterms:W3CDTF">2023-09-30T14:44:00Z</dcterms:modified>
</cp:coreProperties>
</file>