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4C" w:rsidRDefault="00072D4C" w:rsidP="00E624F6">
      <w:pPr>
        <w:shd w:val="clear" w:color="auto" w:fill="9EA3AB"/>
        <w:spacing w:after="120"/>
        <w:jc w:val="center"/>
        <w:rPr>
          <w:rFonts w:ascii="Arial" w:eastAsia="Times New Roman" w:hAnsi="Arial" w:cs="Arial"/>
          <w:b/>
          <w:color w:val="FFFFFF" w:themeColor="background1"/>
          <w:sz w:val="40"/>
          <w:szCs w:val="44"/>
          <w:lang w:val="en-GB"/>
        </w:rPr>
      </w:pPr>
      <w:r w:rsidRPr="00257EBA">
        <w:rPr>
          <w:rFonts w:ascii="Arial" w:eastAsia="Times New Roman" w:hAnsi="Arial" w:cs="Arial"/>
          <w:b/>
          <w:color w:val="FFFFFF" w:themeColor="background1"/>
          <w:sz w:val="40"/>
          <w:szCs w:val="44"/>
          <w:lang w:val="en-GB"/>
        </w:rPr>
        <w:t xml:space="preserve">APPLICATION FORM </w:t>
      </w:r>
    </w:p>
    <w:p w:rsidR="00072D4C" w:rsidRPr="00072D4C" w:rsidRDefault="007E1F0C" w:rsidP="00E624F6">
      <w:pPr>
        <w:shd w:val="clear" w:color="auto" w:fill="9EA3AB"/>
        <w:spacing w:after="120"/>
        <w:jc w:val="center"/>
        <w:rPr>
          <w:rFonts w:ascii="Arial" w:eastAsia="Times New Roman" w:hAnsi="Arial" w:cs="Arial"/>
          <w:b/>
          <w:color w:val="FFFFFF" w:themeColor="background1"/>
          <w:sz w:val="36"/>
          <w:szCs w:val="44"/>
          <w:lang w:val="en-GB"/>
        </w:rPr>
      </w:pPr>
      <w:r>
        <w:rPr>
          <w:rFonts w:ascii="Arial" w:eastAsia="Times New Roman" w:hAnsi="Arial" w:cs="Arial"/>
          <w:b/>
          <w:color w:val="FFFFFF" w:themeColor="background1"/>
          <w:sz w:val="36"/>
          <w:szCs w:val="44"/>
          <w:lang w:val="en-GB"/>
        </w:rPr>
        <w:t>Master</w:t>
      </w:r>
      <w:r w:rsidR="00072D4C" w:rsidRPr="00072D4C">
        <w:rPr>
          <w:rFonts w:ascii="Arial" w:eastAsia="Times New Roman" w:hAnsi="Arial" w:cs="Arial"/>
          <w:b/>
          <w:color w:val="FFFFFF" w:themeColor="background1"/>
          <w:sz w:val="36"/>
          <w:szCs w:val="44"/>
          <w:lang w:val="en-GB"/>
        </w:rPr>
        <w:t xml:space="preserve"> International Fellowships - Spring 2023</w:t>
      </w:r>
    </w:p>
    <w:p w:rsidR="00072D4C" w:rsidRDefault="00072D4C" w:rsidP="00072D4C">
      <w:pPr>
        <w:rPr>
          <w:lang w:val="en-US"/>
        </w:rPr>
      </w:pPr>
    </w:p>
    <w:p w:rsidR="00072D4C" w:rsidRDefault="00072D4C" w:rsidP="00072D4C">
      <w:pPr>
        <w:shd w:val="clear" w:color="auto" w:fill="9EA3AB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FFFF" w:themeColor="background1"/>
          <w:lang w:val="en-US"/>
        </w:rPr>
      </w:pPr>
    </w:p>
    <w:p w:rsidR="00F63648" w:rsidRPr="00F63648" w:rsidRDefault="00F63648" w:rsidP="00072D4C">
      <w:pPr>
        <w:shd w:val="clear" w:color="auto" w:fill="9EA3AB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FFFF" w:themeColor="background1"/>
          <w:lang w:val="en-US"/>
        </w:rPr>
      </w:pPr>
      <w:r w:rsidRPr="00F63648">
        <w:rPr>
          <w:rFonts w:ascii="Arial" w:eastAsia="Calibri" w:hAnsi="Arial" w:cs="Arial"/>
          <w:b/>
          <w:bCs/>
          <w:color w:val="FFFFFF" w:themeColor="background1"/>
          <w:lang w:val="en-US"/>
        </w:rPr>
        <w:t>APPLICATION TYPE</w:t>
      </w:r>
    </w:p>
    <w:p w:rsidR="00F63648" w:rsidRPr="00F63648" w:rsidRDefault="00F63648" w:rsidP="00072D4C">
      <w:pPr>
        <w:shd w:val="clear" w:color="auto" w:fill="9EA3AB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FFFF" w:themeColor="background1"/>
          <w:lang w:val="en-US"/>
        </w:rPr>
      </w:pPr>
    </w:p>
    <w:p w:rsidR="00F63648" w:rsidRDefault="00F63648" w:rsidP="00072D4C">
      <w:pPr>
        <w:jc w:val="both"/>
        <w:rPr>
          <w:rFonts w:ascii="Arial" w:hAnsi="Arial" w:cs="Arial"/>
          <w:b/>
          <w:color w:val="33CCCC"/>
          <w:u w:val="single"/>
          <w:lang w:val="en-US"/>
        </w:rPr>
      </w:pPr>
    </w:p>
    <w:p w:rsidR="007E1F0C" w:rsidRPr="007E1F0C" w:rsidRDefault="00933EE6" w:rsidP="00072D4C">
      <w:pPr>
        <w:jc w:val="both"/>
        <w:rPr>
          <w:rFonts w:ascii="Arial" w:hAnsi="Arial" w:cs="Arial"/>
          <w:bCs/>
          <w:color w:val="33CCCC"/>
          <w:u w:val="single"/>
          <w:lang w:val="en-US"/>
        </w:rPr>
      </w:pPr>
      <w:r w:rsidRPr="000F7557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E1F0C" w:rsidRPr="00F63648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</w:rPr>
        <w:fldChar w:fldCharType="end"/>
      </w:r>
      <w:r w:rsidR="007E1F0C" w:rsidRPr="00F63648">
        <w:rPr>
          <w:rFonts w:ascii="Arial" w:hAnsi="Arial" w:cs="Arial"/>
          <w:lang w:val="en-US"/>
        </w:rPr>
        <w:t xml:space="preserve"> </w:t>
      </w:r>
      <w:r w:rsidR="007E1F0C">
        <w:rPr>
          <w:rFonts w:ascii="Arial" w:hAnsi="Arial" w:cs="Arial"/>
          <w:lang w:val="en-US"/>
        </w:rPr>
        <w:t>OUTGOING M1 Neurosciences</w:t>
      </w:r>
    </w:p>
    <w:p w:rsidR="007E1F0C" w:rsidRPr="00F63648" w:rsidRDefault="007E1F0C" w:rsidP="00072D4C">
      <w:pPr>
        <w:jc w:val="both"/>
        <w:rPr>
          <w:rFonts w:ascii="Arial" w:hAnsi="Arial" w:cs="Arial"/>
          <w:b/>
          <w:color w:val="33CCCC"/>
          <w:u w:val="single"/>
          <w:lang w:val="en-US"/>
        </w:rPr>
      </w:pPr>
    </w:p>
    <w:p w:rsidR="00F63648" w:rsidRPr="00F63648" w:rsidRDefault="00933EE6" w:rsidP="00072D4C">
      <w:pPr>
        <w:jc w:val="both"/>
        <w:rPr>
          <w:rFonts w:ascii="Arial" w:hAnsi="Arial" w:cs="Arial"/>
          <w:lang w:val="en-US"/>
        </w:rPr>
      </w:pPr>
      <w:r w:rsidRPr="000F7557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F63648" w:rsidRPr="00F63648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</w:rPr>
        <w:fldChar w:fldCharType="end"/>
      </w:r>
      <w:bookmarkEnd w:id="0"/>
      <w:r w:rsidR="00F63648" w:rsidRPr="00F63648">
        <w:rPr>
          <w:rFonts w:ascii="Arial" w:hAnsi="Arial" w:cs="Arial"/>
          <w:lang w:val="en-US"/>
        </w:rPr>
        <w:t xml:space="preserve"> </w:t>
      </w:r>
      <w:r w:rsidR="007E1F0C">
        <w:rPr>
          <w:rFonts w:ascii="Arial" w:hAnsi="Arial" w:cs="Arial"/>
          <w:lang w:val="en-US"/>
        </w:rPr>
        <w:t>OUTGOING M2 FCN</w:t>
      </w:r>
      <w:r w:rsidR="00F63648" w:rsidRPr="00F63648">
        <w:rPr>
          <w:rFonts w:ascii="Arial" w:hAnsi="Arial" w:cs="Arial"/>
          <w:lang w:val="en-US"/>
        </w:rPr>
        <w:tab/>
      </w:r>
      <w:r w:rsidR="00F63648" w:rsidRPr="00F63648">
        <w:rPr>
          <w:rFonts w:ascii="Arial" w:hAnsi="Arial" w:cs="Arial"/>
          <w:lang w:val="en-US"/>
        </w:rPr>
        <w:tab/>
      </w:r>
      <w:r w:rsidR="00F63648" w:rsidRPr="00F63648">
        <w:rPr>
          <w:rFonts w:ascii="Arial" w:hAnsi="Arial" w:cs="Arial"/>
          <w:lang w:val="en-US"/>
        </w:rPr>
        <w:tab/>
      </w:r>
      <w:r w:rsidR="00F63648" w:rsidRPr="00F63648">
        <w:rPr>
          <w:rFonts w:ascii="Arial" w:hAnsi="Arial" w:cs="Arial"/>
          <w:lang w:val="en-US"/>
        </w:rPr>
        <w:tab/>
      </w:r>
      <w:r w:rsidR="00F63648" w:rsidRPr="00F63648">
        <w:rPr>
          <w:rFonts w:ascii="Arial" w:hAnsi="Arial" w:cs="Arial"/>
          <w:lang w:val="en-US"/>
        </w:rPr>
        <w:tab/>
      </w:r>
      <w:r w:rsidRPr="000F7557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F63648" w:rsidRPr="00F63648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</w:rPr>
        <w:fldChar w:fldCharType="end"/>
      </w:r>
      <w:bookmarkEnd w:id="1"/>
      <w:r w:rsidR="00F63648" w:rsidRPr="00F63648">
        <w:rPr>
          <w:rFonts w:ascii="Arial" w:hAnsi="Arial" w:cs="Arial"/>
          <w:lang w:val="en-US"/>
        </w:rPr>
        <w:t xml:space="preserve"> </w:t>
      </w:r>
      <w:r w:rsidR="00F63648">
        <w:rPr>
          <w:rFonts w:ascii="Arial" w:hAnsi="Arial" w:cs="Arial"/>
          <w:lang w:val="en-US"/>
        </w:rPr>
        <w:t>OUTGOING</w:t>
      </w:r>
      <w:r w:rsidR="00F63648" w:rsidRPr="00F63648">
        <w:rPr>
          <w:rFonts w:ascii="Arial" w:hAnsi="Arial" w:cs="Arial"/>
          <w:lang w:val="en-US"/>
        </w:rPr>
        <w:t xml:space="preserve"> </w:t>
      </w:r>
      <w:r w:rsidR="007E1F0C">
        <w:rPr>
          <w:rFonts w:ascii="Arial" w:hAnsi="Arial" w:cs="Arial"/>
          <w:lang w:val="en-US"/>
        </w:rPr>
        <w:t>M2 SNA</w:t>
      </w:r>
    </w:p>
    <w:p w:rsidR="00F63648" w:rsidRDefault="00F63648" w:rsidP="00072D4C">
      <w:pPr>
        <w:jc w:val="both"/>
        <w:rPr>
          <w:rFonts w:ascii="Arial" w:hAnsi="Arial" w:cs="Arial"/>
          <w:lang w:val="en-US"/>
        </w:rPr>
      </w:pPr>
    </w:p>
    <w:p w:rsidR="00F63648" w:rsidRPr="00257EBA" w:rsidRDefault="00F63648" w:rsidP="00E624F6">
      <w:pPr>
        <w:spacing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DURATION</w:t>
      </w:r>
      <w:r w:rsidRPr="00257EB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MONTHS</w:t>
      </w:r>
      <w:r w:rsidRPr="00257EBA">
        <w:rPr>
          <w:rFonts w:ascii="Arial" w:hAnsi="Arial" w:cs="Arial"/>
          <w:lang w:val="en-GB"/>
        </w:rPr>
        <w:t>(S)</w:t>
      </w:r>
      <w:r w:rsidR="003E5235">
        <w:rPr>
          <w:rFonts w:ascii="Arial" w:hAnsi="Arial" w:cs="Arial"/>
          <w:lang w:val="en-GB"/>
        </w:rPr>
        <w:t>(M1: 7 weeks; M2 FCN: 5 months; M2 SNA: 6 months</w:t>
      </w:r>
      <w:bookmarkStart w:id="2" w:name="_GoBack"/>
      <w:bookmarkEnd w:id="2"/>
      <w:r w:rsidRPr="00257EBA">
        <w:rPr>
          <w:rFonts w:ascii="Arial" w:hAnsi="Arial" w:cs="Arial"/>
          <w:lang w:val="en-GB"/>
        </w:rPr>
        <w:t xml:space="preserve">: </w:t>
      </w:r>
      <w:r w:rsidR="00933EE6" w:rsidRPr="000F7557">
        <w:rPr>
          <w:rFonts w:ascii="Arial" w:hAnsi="Arial" w:cs="Arial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3" w:name="Texte27"/>
      <w:r w:rsidRPr="00257EBA">
        <w:rPr>
          <w:rFonts w:ascii="Arial" w:hAnsi="Arial" w:cs="Arial"/>
          <w:lang w:val="en-GB"/>
        </w:rPr>
        <w:instrText xml:space="preserve"> FORMTEXT </w:instrText>
      </w:r>
      <w:r w:rsidR="00933EE6" w:rsidRPr="000F7557">
        <w:rPr>
          <w:rFonts w:ascii="Arial" w:hAnsi="Arial" w:cs="Arial"/>
        </w:rPr>
      </w:r>
      <w:r w:rsidR="00933EE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933EE6" w:rsidRPr="000F7557">
        <w:rPr>
          <w:rFonts w:ascii="Arial" w:hAnsi="Arial" w:cs="Arial"/>
        </w:rPr>
        <w:fldChar w:fldCharType="end"/>
      </w:r>
      <w:bookmarkEnd w:id="3"/>
    </w:p>
    <w:p w:rsidR="00F63648" w:rsidRPr="00E645D5" w:rsidRDefault="00F63648" w:rsidP="00E624F6">
      <w:pPr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STARTING DATE</w:t>
      </w:r>
      <w:r w:rsidRPr="00257EBA">
        <w:rPr>
          <w:rFonts w:ascii="Arial" w:hAnsi="Arial" w:cs="Arial"/>
          <w:lang w:val="en-GB"/>
        </w:rPr>
        <w:t xml:space="preserve">: </w:t>
      </w:r>
      <w:r w:rsidR="00933EE6" w:rsidRPr="000F7557">
        <w:rPr>
          <w:rFonts w:ascii="Arial" w:hAnsi="Arial" w:cs="Arial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4" w:name="Texte28"/>
      <w:r w:rsidRPr="00257EBA">
        <w:rPr>
          <w:rFonts w:ascii="Arial" w:hAnsi="Arial" w:cs="Arial"/>
          <w:lang w:val="en-GB"/>
        </w:rPr>
        <w:instrText xml:space="preserve"> FORMTEXT </w:instrText>
      </w:r>
      <w:r w:rsidR="00933EE6" w:rsidRPr="000F7557">
        <w:rPr>
          <w:rFonts w:ascii="Arial" w:hAnsi="Arial" w:cs="Arial"/>
        </w:rPr>
      </w:r>
      <w:r w:rsidR="00933EE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933EE6" w:rsidRPr="000F7557">
        <w:rPr>
          <w:rFonts w:ascii="Arial" w:hAnsi="Arial" w:cs="Arial"/>
        </w:rPr>
        <w:fldChar w:fldCharType="end"/>
      </w:r>
      <w:bookmarkEnd w:id="4"/>
    </w:p>
    <w:p w:rsidR="00072D4C" w:rsidRPr="00E645D5" w:rsidRDefault="00072D4C" w:rsidP="00072D4C">
      <w:pPr>
        <w:jc w:val="both"/>
        <w:rPr>
          <w:rFonts w:ascii="Arial" w:hAnsi="Arial" w:cs="Arial"/>
          <w:lang w:val="en-US"/>
        </w:rPr>
      </w:pPr>
    </w:p>
    <w:p w:rsidR="00072D4C" w:rsidRDefault="00072D4C" w:rsidP="00072D4C">
      <w:pPr>
        <w:shd w:val="clear" w:color="auto" w:fill="9EA3AB"/>
        <w:jc w:val="center"/>
        <w:rPr>
          <w:rFonts w:ascii="Arial" w:hAnsi="Arial" w:cs="Arial"/>
          <w:b/>
          <w:color w:val="FFFFFF" w:themeColor="background1"/>
          <w:lang w:val="en-GB"/>
        </w:rPr>
      </w:pPr>
    </w:p>
    <w:p w:rsidR="00F63648" w:rsidRPr="00257EBA" w:rsidRDefault="00F63648" w:rsidP="00072D4C">
      <w:pPr>
        <w:shd w:val="clear" w:color="auto" w:fill="9EA3AB"/>
        <w:jc w:val="center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b/>
          <w:color w:val="FFFFFF" w:themeColor="background1"/>
          <w:lang w:val="en-GB"/>
        </w:rPr>
        <w:t>1) APPLICANT’S IDENTITY</w:t>
      </w:r>
    </w:p>
    <w:p w:rsidR="00F63648" w:rsidRPr="00257EBA" w:rsidRDefault="00F63648" w:rsidP="00072D4C">
      <w:pPr>
        <w:shd w:val="clear" w:color="auto" w:fill="9EA3AB"/>
        <w:rPr>
          <w:rFonts w:ascii="Arial" w:hAnsi="Arial" w:cs="Arial"/>
          <w:b/>
          <w:color w:val="FFFFFF" w:themeColor="background1"/>
          <w:lang w:val="en-GB"/>
        </w:rPr>
      </w:pPr>
    </w:p>
    <w:p w:rsidR="00F63648" w:rsidRPr="00257EBA" w:rsidRDefault="00F63648" w:rsidP="00072D4C">
      <w:pPr>
        <w:rPr>
          <w:rFonts w:ascii="Arial" w:hAnsi="Arial" w:cs="Arial"/>
          <w:u w:val="single"/>
          <w:lang w:val="en-GB"/>
        </w:rPr>
      </w:pPr>
    </w:p>
    <w:p w:rsidR="00F63648" w:rsidRPr="00257EBA" w:rsidRDefault="00933EE6" w:rsidP="00E624F6">
      <w:pPr>
        <w:spacing w:after="120"/>
        <w:rPr>
          <w:rFonts w:ascii="Arial" w:hAnsi="Arial" w:cs="Arial"/>
          <w:lang w:val="en-GB"/>
        </w:rPr>
      </w:pPr>
      <w:r w:rsidRPr="000F7557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 w:rsidR="00F63648" w:rsidRPr="00257EBA">
        <w:rPr>
          <w:rFonts w:ascii="Arial" w:hAnsi="Arial" w:cs="Arial"/>
          <w:lang w:val="en-GB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</w:rPr>
        <w:fldChar w:fldCharType="end"/>
      </w:r>
      <w:bookmarkEnd w:id="5"/>
      <w:r w:rsidR="00F63648" w:rsidRPr="00257EBA">
        <w:rPr>
          <w:rFonts w:ascii="Arial" w:hAnsi="Arial" w:cs="Arial"/>
          <w:lang w:val="en-GB"/>
        </w:rPr>
        <w:t xml:space="preserve"> SIR</w:t>
      </w:r>
      <w:r w:rsidR="00F63648" w:rsidRPr="00257EBA">
        <w:rPr>
          <w:rFonts w:ascii="Arial" w:hAnsi="Arial" w:cs="Arial"/>
          <w:lang w:val="en-GB"/>
        </w:rPr>
        <w:tab/>
      </w:r>
      <w:r w:rsidR="00F63648" w:rsidRPr="00257EBA">
        <w:rPr>
          <w:rFonts w:ascii="Arial" w:hAnsi="Arial" w:cs="Arial"/>
          <w:lang w:val="en-GB"/>
        </w:rPr>
        <w:tab/>
      </w:r>
      <w:r w:rsidRPr="000F7557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 w:rsidR="00F63648" w:rsidRPr="00257EBA">
        <w:rPr>
          <w:rFonts w:ascii="Arial" w:hAnsi="Arial" w:cs="Arial"/>
          <w:lang w:val="en-GB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</w:rPr>
        <w:fldChar w:fldCharType="end"/>
      </w:r>
      <w:bookmarkEnd w:id="6"/>
      <w:r w:rsidR="00F63648" w:rsidRPr="00257EBA">
        <w:rPr>
          <w:rFonts w:ascii="Arial" w:hAnsi="Arial" w:cs="Arial"/>
          <w:lang w:val="en-GB"/>
        </w:rPr>
        <w:t xml:space="preserve"> MADAM</w:t>
      </w:r>
    </w:p>
    <w:p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LAST NAME: </w:t>
      </w:r>
      <w:r w:rsidR="00933EE6" w:rsidRPr="000F7557">
        <w:rPr>
          <w:rFonts w:ascii="Arial" w:hAnsi="Arial" w:cs="Arial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7" w:name="Texte26"/>
      <w:r w:rsidRPr="00257EBA">
        <w:rPr>
          <w:rFonts w:ascii="Arial" w:hAnsi="Arial" w:cs="Arial"/>
          <w:lang w:val="en-GB"/>
        </w:rPr>
        <w:instrText xml:space="preserve"> FORMTEXT </w:instrText>
      </w:r>
      <w:r w:rsidR="00933EE6" w:rsidRPr="000F7557">
        <w:rPr>
          <w:rFonts w:ascii="Arial" w:hAnsi="Arial" w:cs="Arial"/>
        </w:rPr>
      </w:r>
      <w:r w:rsidR="00933EE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933EE6" w:rsidRPr="000F7557">
        <w:rPr>
          <w:rFonts w:ascii="Arial" w:hAnsi="Arial" w:cs="Arial"/>
        </w:rPr>
        <w:fldChar w:fldCharType="end"/>
      </w:r>
      <w:bookmarkEnd w:id="7"/>
    </w:p>
    <w:p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FIRST NAME: </w:t>
      </w:r>
      <w:r w:rsidR="00933EE6" w:rsidRPr="000F7557">
        <w:rPr>
          <w:rFonts w:ascii="Arial" w:hAnsi="Arial" w:cs="Arial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8" w:name="Texte29"/>
      <w:r w:rsidRPr="00257EBA">
        <w:rPr>
          <w:rFonts w:ascii="Arial" w:hAnsi="Arial" w:cs="Arial"/>
          <w:lang w:val="en-GB"/>
        </w:rPr>
        <w:instrText xml:space="preserve"> FORMTEXT </w:instrText>
      </w:r>
      <w:r w:rsidR="00933EE6" w:rsidRPr="000F7557">
        <w:rPr>
          <w:rFonts w:ascii="Arial" w:hAnsi="Arial" w:cs="Arial"/>
        </w:rPr>
      </w:r>
      <w:r w:rsidR="00933EE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933EE6" w:rsidRPr="000F7557">
        <w:rPr>
          <w:rFonts w:ascii="Arial" w:hAnsi="Arial" w:cs="Arial"/>
        </w:rPr>
        <w:fldChar w:fldCharType="end"/>
      </w:r>
      <w:bookmarkEnd w:id="8"/>
    </w:p>
    <w:p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STREET ADDRESS: </w:t>
      </w:r>
      <w:r w:rsidR="00933EE6" w:rsidRPr="000F7557">
        <w:rPr>
          <w:rFonts w:ascii="Arial" w:hAnsi="Arial" w:cs="Arial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9" w:name="Texte30"/>
      <w:r w:rsidRPr="00257EBA">
        <w:rPr>
          <w:rFonts w:ascii="Arial" w:hAnsi="Arial" w:cs="Arial"/>
          <w:lang w:val="en-GB"/>
        </w:rPr>
        <w:instrText xml:space="preserve"> FORMTEXT </w:instrText>
      </w:r>
      <w:r w:rsidR="00933EE6" w:rsidRPr="000F7557">
        <w:rPr>
          <w:rFonts w:ascii="Arial" w:hAnsi="Arial" w:cs="Arial"/>
        </w:rPr>
      </w:r>
      <w:r w:rsidR="00933EE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933EE6" w:rsidRPr="000F7557">
        <w:rPr>
          <w:rFonts w:ascii="Arial" w:hAnsi="Arial" w:cs="Arial"/>
        </w:rPr>
        <w:fldChar w:fldCharType="end"/>
      </w:r>
      <w:bookmarkEnd w:id="9"/>
    </w:p>
    <w:p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POSTCODE CITY: </w:t>
      </w:r>
      <w:r w:rsidR="00933EE6" w:rsidRPr="000F7557">
        <w:rPr>
          <w:rFonts w:ascii="Arial" w:hAnsi="Arial" w:cs="Arial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10" w:name="Texte31"/>
      <w:r w:rsidRPr="00257EBA">
        <w:rPr>
          <w:rFonts w:ascii="Arial" w:hAnsi="Arial" w:cs="Arial"/>
          <w:lang w:val="en-GB"/>
        </w:rPr>
        <w:instrText xml:space="preserve"> FORMTEXT </w:instrText>
      </w:r>
      <w:r w:rsidR="00933EE6" w:rsidRPr="000F7557">
        <w:rPr>
          <w:rFonts w:ascii="Arial" w:hAnsi="Arial" w:cs="Arial"/>
        </w:rPr>
      </w:r>
      <w:r w:rsidR="00933EE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933EE6" w:rsidRPr="000F7557">
        <w:rPr>
          <w:rFonts w:ascii="Arial" w:hAnsi="Arial" w:cs="Arial"/>
        </w:rPr>
        <w:fldChar w:fldCharType="end"/>
      </w:r>
      <w:bookmarkEnd w:id="10"/>
    </w:p>
    <w:p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CITY: </w:t>
      </w:r>
      <w:r w:rsidR="00933EE6" w:rsidRPr="000F7557">
        <w:rPr>
          <w:rFonts w:ascii="Arial" w:hAnsi="Arial" w:cs="Arial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11" w:name="Texte32"/>
      <w:r w:rsidRPr="00257EBA">
        <w:rPr>
          <w:rFonts w:ascii="Arial" w:hAnsi="Arial" w:cs="Arial"/>
          <w:lang w:val="en-GB"/>
        </w:rPr>
        <w:instrText xml:space="preserve"> FORMTEXT </w:instrText>
      </w:r>
      <w:r w:rsidR="00933EE6" w:rsidRPr="000F7557">
        <w:rPr>
          <w:rFonts w:ascii="Arial" w:hAnsi="Arial" w:cs="Arial"/>
        </w:rPr>
      </w:r>
      <w:r w:rsidR="00933EE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933EE6" w:rsidRPr="000F7557">
        <w:rPr>
          <w:rFonts w:ascii="Arial" w:hAnsi="Arial" w:cs="Arial"/>
        </w:rPr>
        <w:fldChar w:fldCharType="end"/>
      </w:r>
      <w:bookmarkEnd w:id="11"/>
    </w:p>
    <w:p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PHONE: </w:t>
      </w:r>
      <w:r w:rsidR="00933EE6" w:rsidRPr="000F7557">
        <w:rPr>
          <w:rFonts w:ascii="Arial" w:hAnsi="Arial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 w:rsidRPr="00257EBA">
        <w:rPr>
          <w:rFonts w:ascii="Arial" w:hAnsi="Arial" w:cs="Arial"/>
          <w:lang w:val="en-GB"/>
        </w:rPr>
        <w:instrText xml:space="preserve"> FORMTEXT </w:instrText>
      </w:r>
      <w:r w:rsidR="00933EE6" w:rsidRPr="000F7557">
        <w:rPr>
          <w:rFonts w:ascii="Arial" w:hAnsi="Arial" w:cs="Arial"/>
        </w:rPr>
      </w:r>
      <w:r w:rsidR="00933EE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</w:rPr>
        <w:t> </w:t>
      </w:r>
      <w:r w:rsidRPr="000F7557">
        <w:rPr>
          <w:rFonts w:ascii="Arial" w:hAnsi="Arial" w:cs="Arial"/>
        </w:rPr>
        <w:t> </w:t>
      </w:r>
      <w:r w:rsidRPr="000F7557">
        <w:rPr>
          <w:rFonts w:ascii="Arial" w:hAnsi="Arial" w:cs="Arial"/>
        </w:rPr>
        <w:t> </w:t>
      </w:r>
      <w:r w:rsidRPr="000F7557">
        <w:rPr>
          <w:rFonts w:ascii="Arial" w:hAnsi="Arial" w:cs="Arial"/>
        </w:rPr>
        <w:t> </w:t>
      </w:r>
      <w:r w:rsidRPr="000F7557">
        <w:rPr>
          <w:rFonts w:ascii="Arial" w:hAnsi="Arial" w:cs="Arial"/>
        </w:rPr>
        <w:t> </w:t>
      </w:r>
      <w:r w:rsidR="00933EE6" w:rsidRPr="000F7557">
        <w:rPr>
          <w:rFonts w:ascii="Arial" w:hAnsi="Arial" w:cs="Arial"/>
        </w:rPr>
        <w:fldChar w:fldCharType="end"/>
      </w:r>
      <w:bookmarkEnd w:id="12"/>
    </w:p>
    <w:p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E-MAIL ADDRESS: </w:t>
      </w:r>
      <w:r w:rsidR="00933EE6" w:rsidRPr="000F7557">
        <w:rPr>
          <w:rFonts w:ascii="Arial" w:hAnsi="Arial" w:cs="Arial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3" w:name="Texte33"/>
      <w:r w:rsidRPr="00257EBA">
        <w:rPr>
          <w:rFonts w:ascii="Arial" w:hAnsi="Arial" w:cs="Arial"/>
          <w:lang w:val="en-GB"/>
        </w:rPr>
        <w:instrText xml:space="preserve"> FORMTEXT </w:instrText>
      </w:r>
      <w:r w:rsidR="00933EE6" w:rsidRPr="000F7557">
        <w:rPr>
          <w:rFonts w:ascii="Arial" w:hAnsi="Arial" w:cs="Arial"/>
        </w:rPr>
      </w:r>
      <w:r w:rsidR="00933EE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933EE6" w:rsidRPr="000F7557">
        <w:rPr>
          <w:rFonts w:ascii="Arial" w:hAnsi="Arial" w:cs="Arial"/>
        </w:rPr>
        <w:fldChar w:fldCharType="end"/>
      </w:r>
      <w:bookmarkEnd w:id="13"/>
    </w:p>
    <w:p w:rsidR="00072D4C" w:rsidRDefault="00072D4C" w:rsidP="00E624F6">
      <w:pPr>
        <w:spacing w:after="120"/>
        <w:rPr>
          <w:rFonts w:ascii="Arial" w:hAnsi="Arial" w:cs="Arial"/>
          <w:b/>
          <w:lang w:val="en-GB"/>
        </w:rPr>
      </w:pPr>
      <w:bookmarkStart w:id="14" w:name="_Hlk124777915"/>
    </w:p>
    <w:bookmarkEnd w:id="14"/>
    <w:p w:rsidR="00371DC9" w:rsidRDefault="00371DC9" w:rsidP="00E624F6">
      <w:pPr>
        <w:spacing w:after="120"/>
        <w:rPr>
          <w:rFonts w:ascii="Arial" w:hAnsi="Arial" w:cs="Arial"/>
          <w:lang w:val="en-US"/>
        </w:rPr>
      </w:pPr>
    </w:p>
    <w:p w:rsidR="002806DD" w:rsidRDefault="00072D4C" w:rsidP="00E624F6">
      <w:pPr>
        <w:spacing w:after="120"/>
        <w:rPr>
          <w:rFonts w:ascii="Arial" w:hAnsi="Arial" w:cs="Arial"/>
          <w:lang w:val="en-GB"/>
        </w:rPr>
      </w:pPr>
      <w:r w:rsidRPr="00E624F6">
        <w:rPr>
          <w:rFonts w:ascii="Arial" w:hAnsi="Arial" w:cs="Arial"/>
          <w:b/>
          <w:lang w:val="en-GB"/>
        </w:rPr>
        <w:t xml:space="preserve">HOST </w:t>
      </w:r>
      <w:r w:rsidR="002806DD" w:rsidRPr="00E624F6">
        <w:rPr>
          <w:rFonts w:ascii="Arial" w:hAnsi="Arial" w:cs="Arial"/>
          <w:b/>
          <w:lang w:val="en-GB"/>
        </w:rPr>
        <w:t>UNIVERSITY AFFILIATION:</w:t>
      </w:r>
      <w:r w:rsidR="002806DD" w:rsidRPr="00257EBA">
        <w:rPr>
          <w:rFonts w:ascii="Arial" w:hAnsi="Arial" w:cs="Arial"/>
          <w:lang w:val="en-GB"/>
        </w:rPr>
        <w:t xml:space="preserve"> </w:t>
      </w:r>
      <w:r w:rsidR="00933EE6" w:rsidRPr="000F7557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806DD" w:rsidRPr="00257EBA">
        <w:rPr>
          <w:rFonts w:ascii="Arial" w:hAnsi="Arial" w:cs="Arial"/>
          <w:lang w:val="en-GB"/>
        </w:rPr>
        <w:instrText xml:space="preserve"> FORMTEXT </w:instrText>
      </w:r>
      <w:r w:rsidR="00933EE6" w:rsidRPr="000F7557">
        <w:rPr>
          <w:rFonts w:ascii="Arial" w:hAnsi="Arial" w:cs="Arial"/>
        </w:rPr>
      </w:r>
      <w:r w:rsidR="00933EE6" w:rsidRPr="000F7557">
        <w:rPr>
          <w:rFonts w:ascii="Arial" w:hAnsi="Arial" w:cs="Arial"/>
        </w:rPr>
        <w:fldChar w:fldCharType="separate"/>
      </w:r>
      <w:r w:rsidR="002806DD" w:rsidRPr="000F7557">
        <w:rPr>
          <w:rFonts w:ascii="Arial" w:hAnsi="Arial" w:cs="Arial"/>
          <w:noProof/>
        </w:rPr>
        <w:t> </w:t>
      </w:r>
      <w:r w:rsidR="002806DD" w:rsidRPr="000F7557">
        <w:rPr>
          <w:rFonts w:ascii="Arial" w:hAnsi="Arial" w:cs="Arial"/>
          <w:noProof/>
        </w:rPr>
        <w:t> </w:t>
      </w:r>
      <w:r w:rsidR="002806DD" w:rsidRPr="000F7557">
        <w:rPr>
          <w:rFonts w:ascii="Arial" w:hAnsi="Arial" w:cs="Arial"/>
          <w:noProof/>
        </w:rPr>
        <w:t> </w:t>
      </w:r>
      <w:r w:rsidR="002806DD" w:rsidRPr="000F7557">
        <w:rPr>
          <w:rFonts w:ascii="Arial" w:hAnsi="Arial" w:cs="Arial"/>
          <w:noProof/>
        </w:rPr>
        <w:t> </w:t>
      </w:r>
      <w:r w:rsidR="002806DD" w:rsidRPr="000F7557">
        <w:rPr>
          <w:rFonts w:ascii="Arial" w:hAnsi="Arial" w:cs="Arial"/>
          <w:noProof/>
        </w:rPr>
        <w:t> </w:t>
      </w:r>
      <w:r w:rsidR="00933EE6" w:rsidRPr="000F7557">
        <w:rPr>
          <w:rFonts w:ascii="Arial" w:hAnsi="Arial" w:cs="Arial"/>
        </w:rPr>
        <w:fldChar w:fldCharType="end"/>
      </w:r>
    </w:p>
    <w:p w:rsidR="00F63648" w:rsidRPr="00F63648" w:rsidRDefault="00F63648" w:rsidP="00E624F6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HOST </w:t>
      </w:r>
      <w:r w:rsidRPr="00257EBA">
        <w:rPr>
          <w:rFonts w:ascii="Arial" w:hAnsi="Arial" w:cs="Arial"/>
          <w:lang w:val="en-GB"/>
        </w:rPr>
        <w:t xml:space="preserve">RESEARCH GROUP: </w:t>
      </w:r>
      <w:r w:rsidR="002806DD">
        <w:rPr>
          <w:rFonts w:ascii="Arial" w:hAnsi="Arial" w:cs="Arial"/>
          <w:lang w:val="en-GB"/>
        </w:rPr>
        <w:t>(lab/Institute, team, team leader)</w:t>
      </w:r>
      <w:r w:rsidR="002806DD" w:rsidRPr="00257EBA">
        <w:rPr>
          <w:rFonts w:ascii="Arial" w:hAnsi="Arial" w:cs="Arial"/>
          <w:lang w:val="en-GB"/>
        </w:rPr>
        <w:t xml:space="preserve">: </w:t>
      </w:r>
      <w:r w:rsidR="00933EE6" w:rsidRPr="000F7557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57EBA">
        <w:rPr>
          <w:rFonts w:ascii="Arial" w:hAnsi="Arial" w:cs="Arial"/>
          <w:lang w:val="en-GB"/>
        </w:rPr>
        <w:instrText xml:space="preserve"> FORMTEXT </w:instrText>
      </w:r>
      <w:r w:rsidR="00933EE6" w:rsidRPr="000F7557">
        <w:rPr>
          <w:rFonts w:ascii="Arial" w:hAnsi="Arial" w:cs="Arial"/>
        </w:rPr>
      </w:r>
      <w:r w:rsidR="00933EE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933EE6" w:rsidRPr="000F7557">
        <w:rPr>
          <w:rFonts w:ascii="Arial" w:hAnsi="Arial" w:cs="Arial"/>
        </w:rPr>
        <w:fldChar w:fldCharType="end"/>
      </w:r>
    </w:p>
    <w:p w:rsidR="00F63648" w:rsidRPr="00F63648" w:rsidRDefault="00F63648" w:rsidP="00E624F6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HOST PhD SUPERVISOR: </w:t>
      </w:r>
      <w:r w:rsidR="00933EE6" w:rsidRPr="000F7557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57EBA">
        <w:rPr>
          <w:rFonts w:ascii="Arial" w:hAnsi="Arial" w:cs="Arial"/>
          <w:lang w:val="en-GB"/>
        </w:rPr>
        <w:instrText xml:space="preserve"> FORMTEXT </w:instrText>
      </w:r>
      <w:r w:rsidR="00933EE6" w:rsidRPr="000F7557">
        <w:rPr>
          <w:rFonts w:ascii="Arial" w:hAnsi="Arial" w:cs="Arial"/>
        </w:rPr>
      </w:r>
      <w:r w:rsidR="00933EE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933EE6" w:rsidRPr="000F7557">
        <w:rPr>
          <w:rFonts w:ascii="Arial" w:hAnsi="Arial" w:cs="Arial"/>
        </w:rPr>
        <w:fldChar w:fldCharType="end"/>
      </w:r>
    </w:p>
    <w:p w:rsidR="00F63648" w:rsidRPr="00C52270" w:rsidRDefault="00F63648" w:rsidP="00E624F6">
      <w:pPr>
        <w:spacing w:after="120"/>
        <w:rPr>
          <w:rFonts w:ascii="Arial" w:hAnsi="Arial" w:cs="Arial"/>
          <w:lang w:val="en-US"/>
        </w:rPr>
      </w:pPr>
      <w:r w:rsidRPr="00E645D5">
        <w:rPr>
          <w:rFonts w:ascii="Arial" w:hAnsi="Arial" w:cs="Arial"/>
          <w:lang w:val="en-US"/>
        </w:rPr>
        <w:t xml:space="preserve">COUNTRY : </w:t>
      </w:r>
      <w:r w:rsidR="00933EE6" w:rsidRPr="000F7557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57EBA">
        <w:rPr>
          <w:rFonts w:ascii="Arial" w:hAnsi="Arial" w:cs="Arial"/>
          <w:lang w:val="en-GB"/>
        </w:rPr>
        <w:instrText xml:space="preserve"> FORMTEXT </w:instrText>
      </w:r>
      <w:r w:rsidR="00933EE6" w:rsidRPr="000F7557">
        <w:rPr>
          <w:rFonts w:ascii="Arial" w:hAnsi="Arial" w:cs="Arial"/>
        </w:rPr>
      </w:r>
      <w:r w:rsidR="00933EE6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933EE6" w:rsidRPr="000F7557">
        <w:rPr>
          <w:rFonts w:ascii="Arial" w:hAnsi="Arial" w:cs="Arial"/>
        </w:rPr>
        <w:fldChar w:fldCharType="end"/>
      </w:r>
    </w:p>
    <w:p w:rsidR="007F1859" w:rsidRPr="00C52270" w:rsidRDefault="007F1859" w:rsidP="00E624F6">
      <w:pPr>
        <w:spacing w:after="120"/>
        <w:rPr>
          <w:rFonts w:ascii="Arial" w:hAnsi="Arial" w:cs="Arial"/>
          <w:lang w:val="en-US"/>
        </w:rPr>
      </w:pPr>
    </w:p>
    <w:p w:rsidR="007F1859" w:rsidRPr="00C52270" w:rsidRDefault="007F1859" w:rsidP="00E624F6">
      <w:pPr>
        <w:spacing w:after="120"/>
        <w:rPr>
          <w:rFonts w:ascii="Arial" w:hAnsi="Arial" w:cs="Arial"/>
          <w:lang w:val="en-US"/>
        </w:rPr>
      </w:pPr>
    </w:p>
    <w:p w:rsidR="007F1859" w:rsidRPr="00C52270" w:rsidRDefault="007F1859" w:rsidP="00E624F6">
      <w:pPr>
        <w:spacing w:after="120"/>
        <w:rPr>
          <w:rFonts w:ascii="Arial" w:hAnsi="Arial" w:cs="Arial"/>
          <w:lang w:val="en-US"/>
        </w:rPr>
      </w:pPr>
    </w:p>
    <w:p w:rsidR="007F1859" w:rsidRPr="00152D80" w:rsidRDefault="007F1859" w:rsidP="00E624F6">
      <w:pPr>
        <w:spacing w:after="120"/>
        <w:rPr>
          <w:rFonts w:ascii="Arial" w:hAnsi="Arial" w:cs="Arial"/>
          <w:lang w:val="en-US"/>
        </w:rPr>
      </w:pPr>
    </w:p>
    <w:p w:rsidR="00CD0278" w:rsidRPr="00F63648" w:rsidRDefault="00CD0278" w:rsidP="00F63648">
      <w:pPr>
        <w:rPr>
          <w:rFonts w:ascii="Arial" w:hAnsi="Arial" w:cs="Arial"/>
          <w:lang w:val="en-US"/>
        </w:rPr>
      </w:pPr>
    </w:p>
    <w:p w:rsidR="00F63648" w:rsidRPr="00257EBA" w:rsidRDefault="00F63648" w:rsidP="00CD0278">
      <w:pPr>
        <w:shd w:val="clear" w:color="auto" w:fill="9EA3AB"/>
        <w:jc w:val="center"/>
        <w:rPr>
          <w:rFonts w:ascii="Arial" w:eastAsia="Times New Roman" w:hAnsi="Arial" w:cs="Arial"/>
          <w:b/>
          <w:lang w:val="en-GB" w:eastAsia="en-GB"/>
        </w:rPr>
      </w:pPr>
    </w:p>
    <w:p w:rsidR="00F63648" w:rsidRPr="00257EBA" w:rsidRDefault="00F63648" w:rsidP="00CD0278">
      <w:pPr>
        <w:shd w:val="clear" w:color="auto" w:fill="9EA3AB"/>
        <w:jc w:val="center"/>
        <w:rPr>
          <w:rFonts w:ascii="Arial" w:eastAsia="Times New Roman" w:hAnsi="Arial" w:cs="Arial"/>
          <w:b/>
          <w:color w:val="FFFFFF" w:themeColor="background1"/>
          <w:lang w:val="en-GB" w:eastAsia="en-GB"/>
        </w:rPr>
      </w:pPr>
      <w:r w:rsidRPr="00257EBA">
        <w:rPr>
          <w:rFonts w:ascii="Arial" w:eastAsia="Times New Roman" w:hAnsi="Arial" w:cs="Arial"/>
          <w:b/>
          <w:color w:val="FFFFFF" w:themeColor="background1"/>
          <w:lang w:val="en-GB" w:eastAsia="en-GB"/>
        </w:rPr>
        <w:t>2) RESEARCH PROJECT</w:t>
      </w:r>
    </w:p>
    <w:p w:rsidR="00F63648" w:rsidRPr="00257EBA" w:rsidRDefault="00F63648" w:rsidP="00CD0278">
      <w:pPr>
        <w:shd w:val="clear" w:color="auto" w:fill="9EA3AB"/>
        <w:jc w:val="center"/>
        <w:rPr>
          <w:rFonts w:ascii="Arial" w:eastAsia="Times New Roman" w:hAnsi="Arial" w:cs="Arial"/>
          <w:b/>
          <w:lang w:val="en-GB" w:eastAsia="en-GB"/>
        </w:rPr>
      </w:pPr>
    </w:p>
    <w:p w:rsidR="00371DC9" w:rsidRPr="00E624F6" w:rsidRDefault="00371DC9" w:rsidP="00F63648">
      <w:pPr>
        <w:rPr>
          <w:rFonts w:ascii="Arial" w:hAnsi="Arial" w:cs="Arial"/>
          <w:lang w:val="en-GB"/>
        </w:rPr>
      </w:pPr>
      <w:bookmarkStart w:id="15" w:name="_Toc371676301"/>
    </w:p>
    <w:p w:rsidR="00371DC9" w:rsidRPr="00257EBA" w:rsidRDefault="00F63648" w:rsidP="00F63648">
      <w:pPr>
        <w:rPr>
          <w:rFonts w:ascii="Arial" w:hAnsi="Arial" w:cs="Arial"/>
          <w:u w:val="single"/>
          <w:lang w:val="en-GB"/>
        </w:rPr>
      </w:pPr>
      <w:r w:rsidRPr="00E624F6">
        <w:rPr>
          <w:rFonts w:ascii="Arial" w:hAnsi="Arial" w:cs="Arial"/>
          <w:b/>
          <w:lang w:val="en-GB"/>
        </w:rPr>
        <w:t>TITLE OF THE RESEARCH PROJECT</w:t>
      </w:r>
      <w:bookmarkEnd w:id="15"/>
      <w:r w:rsidRPr="00E624F6">
        <w:rPr>
          <w:rFonts w:ascii="Arial" w:hAnsi="Arial" w:cs="Arial"/>
          <w:lang w:val="en-GB"/>
        </w:rPr>
        <w:t>:</w:t>
      </w:r>
      <w:r w:rsidR="00371DC9" w:rsidRPr="00E624F6">
        <w:rPr>
          <w:rFonts w:ascii="Arial" w:hAnsi="Arial" w:cs="Arial"/>
          <w:lang w:val="en-GB"/>
        </w:rPr>
        <w:t xml:space="preserve"> </w:t>
      </w:r>
    </w:p>
    <w:p w:rsidR="00F63648" w:rsidRPr="00026AD8" w:rsidRDefault="00933EE6" w:rsidP="00F63648">
      <w:pPr>
        <w:rPr>
          <w:rFonts w:ascii="Arial" w:eastAsia="Times New Roman" w:hAnsi="Arial" w:cs="Arial"/>
          <w:lang w:val="en-GB" w:eastAsia="en-GB"/>
        </w:rPr>
      </w:pPr>
      <w:r w:rsidRPr="00026AD8">
        <w:rPr>
          <w:rFonts w:ascii="Arial" w:eastAsia="Times New Roman" w:hAnsi="Arial" w:cs="Arial"/>
          <w:lang w:val="en-GB" w:eastAsia="en-GB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 w:rsidR="00F63648" w:rsidRPr="00026AD8">
        <w:rPr>
          <w:rFonts w:ascii="Arial" w:eastAsia="Times New Roman" w:hAnsi="Arial" w:cs="Arial"/>
          <w:lang w:val="en-GB" w:eastAsia="en-GB"/>
        </w:rPr>
        <w:instrText xml:space="preserve"> FORMTEXT </w:instrText>
      </w:r>
      <w:r w:rsidRPr="00026AD8">
        <w:rPr>
          <w:rFonts w:ascii="Arial" w:eastAsia="Times New Roman" w:hAnsi="Arial" w:cs="Arial"/>
          <w:lang w:val="en-GB" w:eastAsia="en-GB"/>
        </w:rPr>
      </w:r>
      <w:r w:rsidRPr="00026AD8">
        <w:rPr>
          <w:rFonts w:ascii="Arial" w:eastAsia="Times New Roman" w:hAnsi="Arial" w:cs="Arial"/>
          <w:lang w:val="en-GB" w:eastAsia="en-GB"/>
        </w:rPr>
        <w:fldChar w:fldCharType="separate"/>
      </w:r>
      <w:r w:rsidR="00F63648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="00F63648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="00F63648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="00F63648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="00F63648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Pr="00026AD8">
        <w:rPr>
          <w:rFonts w:ascii="Arial" w:eastAsia="Times New Roman" w:hAnsi="Arial" w:cs="Arial"/>
          <w:lang w:val="en-GB" w:eastAsia="en-GB"/>
        </w:rPr>
        <w:fldChar w:fldCharType="end"/>
      </w:r>
      <w:bookmarkEnd w:id="16"/>
    </w:p>
    <w:p w:rsidR="00F63648" w:rsidRPr="00026AD8" w:rsidRDefault="00F63648" w:rsidP="00F63648">
      <w:pPr>
        <w:rPr>
          <w:rFonts w:ascii="Arial" w:eastAsia="Times New Roman" w:hAnsi="Arial" w:cs="Arial"/>
          <w:lang w:val="en-GB" w:eastAsia="en-GB"/>
        </w:rPr>
      </w:pPr>
    </w:p>
    <w:p w:rsidR="00371DC9" w:rsidRDefault="00371DC9" w:rsidP="00F63648">
      <w:pPr>
        <w:rPr>
          <w:rFonts w:ascii="Arial" w:hAnsi="Arial" w:cs="Arial"/>
          <w:u w:val="single"/>
          <w:lang w:val="en-GB"/>
        </w:rPr>
      </w:pPr>
    </w:p>
    <w:p w:rsidR="00F63648" w:rsidRPr="00E624F6" w:rsidRDefault="00F63648" w:rsidP="00F63648">
      <w:pPr>
        <w:rPr>
          <w:rFonts w:ascii="Arial" w:hAnsi="Arial" w:cs="Arial"/>
          <w:lang w:val="en-GB"/>
        </w:rPr>
      </w:pPr>
      <w:r w:rsidRPr="00E624F6">
        <w:rPr>
          <w:rFonts w:ascii="Arial" w:hAnsi="Arial" w:cs="Arial"/>
          <w:b/>
          <w:lang w:val="en-GB"/>
        </w:rPr>
        <w:t>SUMMARY OF THE RESEARCH PROJECT</w:t>
      </w:r>
      <w:r w:rsidRPr="00E624F6">
        <w:rPr>
          <w:rFonts w:ascii="Arial" w:hAnsi="Arial" w:cs="Arial"/>
          <w:lang w:val="en-GB"/>
        </w:rPr>
        <w:t xml:space="preserve"> </w:t>
      </w:r>
      <w:r w:rsidRPr="00E624F6">
        <w:rPr>
          <w:rFonts w:ascii="Arial" w:hAnsi="Arial" w:cs="Arial"/>
          <w:sz w:val="22"/>
          <w:lang w:val="en-GB"/>
        </w:rPr>
        <w:t>(</w:t>
      </w:r>
      <w:r w:rsidRPr="004B1E5D">
        <w:rPr>
          <w:rFonts w:ascii="Arial" w:hAnsi="Arial" w:cs="Arial"/>
          <w:sz w:val="20"/>
          <w:szCs w:val="20"/>
          <w:lang w:val="en-GB"/>
        </w:rPr>
        <w:t xml:space="preserve">MAXIMUM </w:t>
      </w:r>
      <w:r w:rsidR="004B1E5D" w:rsidRPr="004B1E5D">
        <w:rPr>
          <w:rFonts w:ascii="Arial" w:hAnsi="Arial" w:cs="Arial"/>
          <w:sz w:val="20"/>
          <w:szCs w:val="20"/>
          <w:lang w:val="en-US"/>
        </w:rPr>
        <w:t>10.000 characters incl. spaces</w:t>
      </w:r>
      <w:r w:rsidRPr="00E624F6">
        <w:rPr>
          <w:rFonts w:ascii="Arial" w:hAnsi="Arial" w:cs="Arial"/>
          <w:sz w:val="22"/>
          <w:lang w:val="en-GB"/>
        </w:rPr>
        <w:t>):</w:t>
      </w:r>
    </w:p>
    <w:p w:rsidR="00371DC9" w:rsidRPr="00026AD8" w:rsidRDefault="00933EE6" w:rsidP="00371DC9">
      <w:pPr>
        <w:rPr>
          <w:rFonts w:ascii="Arial" w:eastAsia="Times New Roman" w:hAnsi="Arial" w:cs="Arial"/>
          <w:lang w:val="en-GB" w:eastAsia="en-GB"/>
        </w:rPr>
      </w:pPr>
      <w:r w:rsidRPr="00026AD8">
        <w:rPr>
          <w:rFonts w:ascii="Arial" w:eastAsia="Times New Roman" w:hAnsi="Arial" w:cs="Arial"/>
          <w:lang w:val="en-GB" w:eastAsia="en-GB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371DC9" w:rsidRPr="00026AD8">
        <w:rPr>
          <w:rFonts w:ascii="Arial" w:eastAsia="Times New Roman" w:hAnsi="Arial" w:cs="Arial"/>
          <w:lang w:val="en-GB" w:eastAsia="en-GB"/>
        </w:rPr>
        <w:instrText xml:space="preserve"> FORMTEXT </w:instrText>
      </w:r>
      <w:r w:rsidRPr="00026AD8">
        <w:rPr>
          <w:rFonts w:ascii="Arial" w:eastAsia="Times New Roman" w:hAnsi="Arial" w:cs="Arial"/>
          <w:lang w:val="en-GB" w:eastAsia="en-GB"/>
        </w:rPr>
      </w:r>
      <w:r w:rsidRPr="00026AD8">
        <w:rPr>
          <w:rFonts w:ascii="Arial" w:eastAsia="Times New Roman" w:hAnsi="Arial" w:cs="Arial"/>
          <w:lang w:val="en-GB" w:eastAsia="en-GB"/>
        </w:rPr>
        <w:fldChar w:fldCharType="separate"/>
      </w:r>
      <w:r w:rsidR="00371DC9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="00371DC9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="00371DC9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="00371DC9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="00371DC9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Pr="00026AD8">
        <w:rPr>
          <w:rFonts w:ascii="Arial" w:eastAsia="Times New Roman" w:hAnsi="Arial" w:cs="Arial"/>
          <w:lang w:val="en-GB" w:eastAsia="en-GB"/>
        </w:rPr>
        <w:fldChar w:fldCharType="end"/>
      </w:r>
    </w:p>
    <w:p w:rsidR="00F63648" w:rsidRPr="00F63648" w:rsidRDefault="00F63648">
      <w:pPr>
        <w:rPr>
          <w:lang w:val="en-GB"/>
        </w:rPr>
      </w:pPr>
    </w:p>
    <w:sectPr w:rsidR="00F63648" w:rsidRPr="00F63648" w:rsidSect="003223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E8643" w16cex:dateUtc="2023-03-29T07:41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FF6" w:rsidRDefault="006D5FF6" w:rsidP="002806DD">
      <w:r>
        <w:separator/>
      </w:r>
    </w:p>
  </w:endnote>
  <w:endnote w:type="continuationSeparator" w:id="0">
    <w:p w:rsidR="006D5FF6" w:rsidRDefault="006D5FF6" w:rsidP="00280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FF6" w:rsidRDefault="006D5FF6" w:rsidP="002806DD">
      <w:r>
        <w:separator/>
      </w:r>
    </w:p>
  </w:footnote>
  <w:footnote w:type="continuationSeparator" w:id="0">
    <w:p w:rsidR="006D5FF6" w:rsidRDefault="006D5FF6" w:rsidP="00280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DD" w:rsidRDefault="00933EE6">
    <w:pPr>
      <w:pStyle w:val="Intestazione"/>
    </w:pPr>
    <w:ins w:id="17" w:author="anne.didier" w:date="2023-01-16T16:12:00Z">
      <w:r w:rsidRPr="00933EE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alt="" style="position:absolute;margin-left:-58.9pt;margin-top:-27.95pt;width:8in;height:80.65pt;z-index:251658240;mso-wrap-edited:f">
            <v:imagedata r:id="rId1" o:title=""/>
            <w10:wrap type="square"/>
          </v:shape>
          <o:OLEObject Type="Embed" ProgID="Unknown" ShapeID="_x0000_s2049" DrawAspect="Content" ObjectID="_1742292328" r:id="rId2"/>
        </w:pict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e.didier">
    <w15:presenceInfo w15:providerId="Windows Live" w15:userId="188ea22f9c8a145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proofState w:spelling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64EF"/>
    <w:rsid w:val="00025953"/>
    <w:rsid w:val="00072D4C"/>
    <w:rsid w:val="00152D80"/>
    <w:rsid w:val="00207463"/>
    <w:rsid w:val="002806DD"/>
    <w:rsid w:val="00322307"/>
    <w:rsid w:val="00371DC9"/>
    <w:rsid w:val="003B764A"/>
    <w:rsid w:val="003E5235"/>
    <w:rsid w:val="003E66E1"/>
    <w:rsid w:val="004B1E5D"/>
    <w:rsid w:val="004B1EC9"/>
    <w:rsid w:val="004D6EB5"/>
    <w:rsid w:val="004D702A"/>
    <w:rsid w:val="00527845"/>
    <w:rsid w:val="00631115"/>
    <w:rsid w:val="006D5FF6"/>
    <w:rsid w:val="006F4A23"/>
    <w:rsid w:val="006F5226"/>
    <w:rsid w:val="00725E05"/>
    <w:rsid w:val="007E1F0C"/>
    <w:rsid w:val="007F1859"/>
    <w:rsid w:val="008232E8"/>
    <w:rsid w:val="0086205E"/>
    <w:rsid w:val="00933EE6"/>
    <w:rsid w:val="00B52016"/>
    <w:rsid w:val="00BB012B"/>
    <w:rsid w:val="00BC6370"/>
    <w:rsid w:val="00C52270"/>
    <w:rsid w:val="00C964EF"/>
    <w:rsid w:val="00CD0278"/>
    <w:rsid w:val="00E624F6"/>
    <w:rsid w:val="00E645D5"/>
    <w:rsid w:val="00F6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3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645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45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45D5"/>
    <w:rPr>
      <w:sz w:val="20"/>
      <w:szCs w:val="20"/>
      <w:lang w:val="fr-F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45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45D5"/>
    <w:rPr>
      <w:b/>
      <w:bCs/>
      <w:sz w:val="20"/>
      <w:szCs w:val="20"/>
      <w:lang w:val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5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5D5"/>
    <w:rPr>
      <w:rFonts w:ascii="Segoe UI" w:hAnsi="Segoe UI" w:cs="Segoe UI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2806D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6DD"/>
    <w:rPr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2806DD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6DD"/>
    <w:rPr>
      <w:lang w:val="fr-FR"/>
    </w:rPr>
  </w:style>
  <w:style w:type="paragraph" w:styleId="Revisione">
    <w:name w:val="Revision"/>
    <w:hidden/>
    <w:uiPriority w:val="99"/>
    <w:semiHidden/>
    <w:rsid w:val="00072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CFB9E-D3D1-453D-A9A2-697E0630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Cristofori</dc:creator>
  <cp:lastModifiedBy>Emiliano</cp:lastModifiedBy>
  <cp:revision>8</cp:revision>
  <dcterms:created xsi:type="dcterms:W3CDTF">2023-01-18T09:35:00Z</dcterms:created>
  <dcterms:modified xsi:type="dcterms:W3CDTF">2023-04-06T11:18:00Z</dcterms:modified>
</cp:coreProperties>
</file>