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54093" w14:textId="77777777" w:rsidR="00072D4C" w:rsidRDefault="00072D4C" w:rsidP="00E624F6">
      <w:pPr>
        <w:shd w:val="clear" w:color="auto" w:fill="9EA3AB"/>
        <w:spacing w:after="120"/>
        <w:jc w:val="center"/>
        <w:rPr>
          <w:rFonts w:ascii="Arial" w:eastAsia="Times New Roman" w:hAnsi="Arial" w:cs="Arial"/>
          <w:b/>
          <w:color w:val="FFFFFF" w:themeColor="background1"/>
          <w:sz w:val="40"/>
          <w:szCs w:val="44"/>
          <w:lang w:val="en-GB"/>
        </w:rPr>
      </w:pPr>
      <w:r w:rsidRPr="00257EBA">
        <w:rPr>
          <w:rFonts w:ascii="Arial" w:eastAsia="Times New Roman" w:hAnsi="Arial" w:cs="Arial"/>
          <w:b/>
          <w:color w:val="FFFFFF" w:themeColor="background1"/>
          <w:sz w:val="40"/>
          <w:szCs w:val="44"/>
          <w:lang w:val="en-GB"/>
        </w:rPr>
        <w:t xml:space="preserve">APPLICATION FORM </w:t>
      </w:r>
    </w:p>
    <w:p w14:paraId="32CB0EE3" w14:textId="636FD620" w:rsidR="00072D4C" w:rsidRPr="00307EE6" w:rsidRDefault="00307EE6" w:rsidP="00E624F6">
      <w:pPr>
        <w:shd w:val="clear" w:color="auto" w:fill="9EA3AB"/>
        <w:spacing w:after="120"/>
        <w:jc w:val="center"/>
        <w:rPr>
          <w:rFonts w:ascii="Arial" w:eastAsia="Times New Roman" w:hAnsi="Arial" w:cs="Arial"/>
          <w:b/>
          <w:color w:val="FFFFFF" w:themeColor="background1"/>
          <w:sz w:val="28"/>
          <w:szCs w:val="44"/>
          <w:lang w:val="en-GB"/>
        </w:rPr>
      </w:pPr>
      <w:r w:rsidRPr="00307EE6">
        <w:rPr>
          <w:rFonts w:ascii="Arial" w:eastAsia="Times New Roman" w:hAnsi="Arial" w:cs="Arial"/>
          <w:b/>
          <w:color w:val="FFFFFF" w:themeColor="background1"/>
          <w:sz w:val="28"/>
          <w:szCs w:val="44"/>
          <w:lang w:val="en-GB"/>
        </w:rPr>
        <w:t>Undergr</w:t>
      </w:r>
      <w:r w:rsidR="00072D4C" w:rsidRPr="00307EE6">
        <w:rPr>
          <w:rFonts w:ascii="Arial" w:eastAsia="Times New Roman" w:hAnsi="Arial" w:cs="Arial"/>
          <w:b/>
          <w:color w:val="FFFFFF" w:themeColor="background1"/>
          <w:sz w:val="28"/>
          <w:szCs w:val="44"/>
          <w:lang w:val="en-GB"/>
        </w:rPr>
        <w:t xml:space="preserve">aduate </w:t>
      </w:r>
      <w:r w:rsidRPr="00307EE6">
        <w:rPr>
          <w:rFonts w:ascii="Arial" w:eastAsia="Times New Roman" w:hAnsi="Arial" w:cs="Arial"/>
          <w:b/>
          <w:color w:val="FFFFFF" w:themeColor="background1"/>
          <w:sz w:val="28"/>
          <w:szCs w:val="44"/>
          <w:lang w:val="en-GB"/>
        </w:rPr>
        <w:t xml:space="preserve">Outgoing </w:t>
      </w:r>
      <w:r>
        <w:rPr>
          <w:rFonts w:ascii="Arial" w:eastAsia="Times New Roman" w:hAnsi="Arial" w:cs="Arial"/>
          <w:b/>
          <w:color w:val="FFFFFF" w:themeColor="background1"/>
          <w:sz w:val="28"/>
          <w:szCs w:val="44"/>
          <w:lang w:val="en-GB"/>
        </w:rPr>
        <w:t>I</w:t>
      </w:r>
      <w:r w:rsidRPr="00307EE6">
        <w:rPr>
          <w:rFonts w:ascii="Arial" w:eastAsia="Times New Roman" w:hAnsi="Arial" w:cs="Arial"/>
          <w:b/>
          <w:color w:val="FFFFFF" w:themeColor="background1"/>
          <w:sz w:val="28"/>
          <w:szCs w:val="44"/>
          <w:lang w:val="en-GB"/>
        </w:rPr>
        <w:t>nternational</w:t>
      </w:r>
      <w:r>
        <w:rPr>
          <w:rFonts w:ascii="Arial" w:eastAsia="Times New Roman" w:hAnsi="Arial" w:cs="Arial"/>
          <w:b/>
          <w:color w:val="FFFFFF" w:themeColor="background1"/>
          <w:sz w:val="28"/>
          <w:szCs w:val="44"/>
          <w:lang w:val="en-GB"/>
        </w:rPr>
        <w:t xml:space="preserve"> </w:t>
      </w:r>
      <w:r w:rsidR="00072D4C" w:rsidRPr="00307EE6">
        <w:rPr>
          <w:rFonts w:ascii="Arial" w:eastAsia="Times New Roman" w:hAnsi="Arial" w:cs="Arial"/>
          <w:b/>
          <w:color w:val="FFFFFF" w:themeColor="background1"/>
          <w:sz w:val="28"/>
          <w:szCs w:val="44"/>
          <w:lang w:val="en-GB"/>
        </w:rPr>
        <w:t xml:space="preserve">Fellowships </w:t>
      </w:r>
      <w:r w:rsidR="00632BC1">
        <w:rPr>
          <w:rFonts w:ascii="Arial" w:eastAsia="Times New Roman" w:hAnsi="Arial" w:cs="Arial"/>
          <w:b/>
          <w:color w:val="FFFFFF" w:themeColor="background1"/>
          <w:sz w:val="28"/>
          <w:szCs w:val="44"/>
          <w:lang w:val="en-GB"/>
        </w:rPr>
        <w:t xml:space="preserve">in Neurosciences </w:t>
      </w:r>
      <w:bookmarkStart w:id="0" w:name="_GoBack"/>
      <w:bookmarkEnd w:id="0"/>
      <w:r w:rsidR="00072D4C" w:rsidRPr="00307EE6">
        <w:rPr>
          <w:rFonts w:ascii="Arial" w:eastAsia="Times New Roman" w:hAnsi="Arial" w:cs="Arial"/>
          <w:b/>
          <w:color w:val="FFFFFF" w:themeColor="background1"/>
          <w:sz w:val="28"/>
          <w:szCs w:val="44"/>
          <w:lang w:val="en-GB"/>
        </w:rPr>
        <w:t>- Spring 2023</w:t>
      </w:r>
    </w:p>
    <w:p w14:paraId="3306D8E2" w14:textId="77777777" w:rsidR="00072D4C" w:rsidRDefault="00072D4C" w:rsidP="00072D4C">
      <w:pPr>
        <w:rPr>
          <w:lang w:val="en-US"/>
        </w:rPr>
      </w:pPr>
    </w:p>
    <w:p w14:paraId="2C2E9023" w14:textId="77777777" w:rsidR="00072D4C" w:rsidRDefault="00072D4C" w:rsidP="00072D4C">
      <w:pPr>
        <w:shd w:val="clear" w:color="auto" w:fill="9EA3AB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FFFFFF" w:themeColor="background1"/>
          <w:lang w:val="en-US"/>
        </w:rPr>
      </w:pPr>
    </w:p>
    <w:p w14:paraId="115C46EA" w14:textId="41201770" w:rsidR="00F63648" w:rsidRPr="00F63648" w:rsidRDefault="00F63648" w:rsidP="00072D4C">
      <w:pPr>
        <w:shd w:val="clear" w:color="auto" w:fill="9EA3AB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FFFFFF" w:themeColor="background1"/>
          <w:lang w:val="en-US"/>
        </w:rPr>
      </w:pPr>
      <w:r w:rsidRPr="00F63648">
        <w:rPr>
          <w:rFonts w:ascii="Arial" w:eastAsia="Calibri" w:hAnsi="Arial" w:cs="Arial"/>
          <w:b/>
          <w:bCs/>
          <w:color w:val="FFFFFF" w:themeColor="background1"/>
          <w:lang w:val="en-US"/>
        </w:rPr>
        <w:t xml:space="preserve">APPLICATION </w:t>
      </w:r>
      <w:r w:rsidR="00307EE6">
        <w:rPr>
          <w:rFonts w:ascii="Arial" w:eastAsia="Calibri" w:hAnsi="Arial" w:cs="Arial"/>
          <w:b/>
          <w:bCs/>
          <w:color w:val="FFFFFF" w:themeColor="background1"/>
          <w:lang w:val="en-US"/>
        </w:rPr>
        <w:t>Information</w:t>
      </w:r>
    </w:p>
    <w:p w14:paraId="1C193B54" w14:textId="77777777" w:rsidR="00F63648" w:rsidRPr="00F63648" w:rsidRDefault="00F63648" w:rsidP="00072D4C">
      <w:pPr>
        <w:shd w:val="clear" w:color="auto" w:fill="9EA3AB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FFFFFF" w:themeColor="background1"/>
          <w:lang w:val="en-US"/>
        </w:rPr>
      </w:pPr>
    </w:p>
    <w:p w14:paraId="6ADB8B54" w14:textId="410F9D31" w:rsidR="00F63648" w:rsidRPr="00F63648" w:rsidRDefault="00F63648" w:rsidP="00072D4C">
      <w:pPr>
        <w:jc w:val="both"/>
        <w:rPr>
          <w:rFonts w:ascii="Arial" w:hAnsi="Arial" w:cs="Arial"/>
          <w:lang w:val="en-US"/>
        </w:rPr>
      </w:pPr>
      <w:r w:rsidRPr="00F63648">
        <w:rPr>
          <w:rFonts w:ascii="Arial" w:hAnsi="Arial" w:cs="Arial"/>
          <w:lang w:val="en-US"/>
        </w:rPr>
        <w:t xml:space="preserve"> </w:t>
      </w:r>
    </w:p>
    <w:p w14:paraId="037D0FF4" w14:textId="77777777" w:rsidR="00F63648" w:rsidRDefault="00F63648" w:rsidP="00072D4C">
      <w:pPr>
        <w:jc w:val="both"/>
        <w:rPr>
          <w:rFonts w:ascii="Arial" w:hAnsi="Arial" w:cs="Arial"/>
          <w:lang w:val="en-US"/>
        </w:rPr>
      </w:pPr>
    </w:p>
    <w:p w14:paraId="6FD9AF9F" w14:textId="17BEB24D" w:rsidR="00F63648" w:rsidRPr="00257EBA" w:rsidRDefault="00F63648" w:rsidP="00E624F6">
      <w:pPr>
        <w:spacing w:after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DURATION</w:t>
      </w:r>
      <w:r w:rsidRPr="00257EB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MONTHS</w:t>
      </w:r>
      <w:r w:rsidRPr="00257EBA">
        <w:rPr>
          <w:rFonts w:ascii="Arial" w:hAnsi="Arial" w:cs="Arial"/>
          <w:lang w:val="en-GB"/>
        </w:rPr>
        <w:t>(S)</w:t>
      </w:r>
      <w:r w:rsidR="00072D4C">
        <w:rPr>
          <w:rFonts w:ascii="Arial" w:hAnsi="Arial" w:cs="Arial"/>
          <w:lang w:val="en-GB"/>
        </w:rPr>
        <w:t xml:space="preserve">[min </w:t>
      </w:r>
      <w:r w:rsidR="00E624F6">
        <w:rPr>
          <w:rFonts w:ascii="Arial" w:hAnsi="Arial" w:cs="Arial"/>
          <w:lang w:val="en-GB"/>
        </w:rPr>
        <w:t xml:space="preserve">1 month </w:t>
      </w:r>
      <w:r w:rsidR="00072D4C">
        <w:rPr>
          <w:rFonts w:ascii="Arial" w:hAnsi="Arial" w:cs="Arial"/>
          <w:lang w:val="en-GB"/>
        </w:rPr>
        <w:t>-</w:t>
      </w:r>
      <w:r w:rsidR="00E624F6">
        <w:rPr>
          <w:rFonts w:ascii="Arial" w:hAnsi="Arial" w:cs="Arial"/>
          <w:lang w:val="en-GB"/>
        </w:rPr>
        <w:t xml:space="preserve"> </w:t>
      </w:r>
      <w:r w:rsidR="00072D4C">
        <w:rPr>
          <w:rFonts w:ascii="Arial" w:hAnsi="Arial" w:cs="Arial"/>
          <w:lang w:val="en-GB"/>
        </w:rPr>
        <w:t xml:space="preserve">max </w:t>
      </w:r>
      <w:r w:rsidR="00CB766E">
        <w:rPr>
          <w:rFonts w:ascii="Arial" w:hAnsi="Arial" w:cs="Arial"/>
          <w:lang w:val="en-GB"/>
        </w:rPr>
        <w:t>2</w:t>
      </w:r>
      <w:r w:rsidR="00E624F6">
        <w:rPr>
          <w:rFonts w:ascii="Arial" w:hAnsi="Arial" w:cs="Arial"/>
          <w:lang w:val="en-GB"/>
        </w:rPr>
        <w:t xml:space="preserve"> months</w:t>
      </w:r>
      <w:r w:rsidR="00072D4C">
        <w:rPr>
          <w:rFonts w:ascii="Arial" w:hAnsi="Arial" w:cs="Arial"/>
          <w:lang w:val="en-GB"/>
        </w:rPr>
        <w:t>]</w:t>
      </w:r>
      <w:r w:rsidRPr="00257EBA">
        <w:rPr>
          <w:rFonts w:ascii="Arial" w:hAnsi="Arial" w:cs="Arial"/>
          <w:lang w:val="en-GB"/>
        </w:rPr>
        <w:t xml:space="preserve">: </w:t>
      </w:r>
      <w:r w:rsidR="00322307" w:rsidRPr="000F7557">
        <w:rPr>
          <w:rFonts w:ascii="Arial" w:hAnsi="Arial" w:cs="Arial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" w:name="Texte27"/>
      <w:r w:rsidRPr="00257EBA">
        <w:rPr>
          <w:rFonts w:ascii="Arial" w:hAnsi="Arial" w:cs="Arial"/>
          <w:lang w:val="en-GB"/>
        </w:rPr>
        <w:instrText xml:space="preserve"> FORMTEXT </w:instrText>
      </w:r>
      <w:r w:rsidR="00322307" w:rsidRPr="000F7557">
        <w:rPr>
          <w:rFonts w:ascii="Arial" w:hAnsi="Arial" w:cs="Arial"/>
        </w:rPr>
      </w:r>
      <w:r w:rsidR="00322307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322307" w:rsidRPr="000F7557">
        <w:rPr>
          <w:rFonts w:ascii="Arial" w:hAnsi="Arial" w:cs="Arial"/>
        </w:rPr>
        <w:fldChar w:fldCharType="end"/>
      </w:r>
      <w:bookmarkEnd w:id="1"/>
    </w:p>
    <w:p w14:paraId="0D335882" w14:textId="77777777" w:rsidR="00F63648" w:rsidRPr="00E645D5" w:rsidRDefault="00F63648" w:rsidP="00E624F6">
      <w:pPr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STARTING DATE</w:t>
      </w:r>
      <w:r w:rsidRPr="00257EBA">
        <w:rPr>
          <w:rFonts w:ascii="Arial" w:hAnsi="Arial" w:cs="Arial"/>
          <w:lang w:val="en-GB"/>
        </w:rPr>
        <w:t xml:space="preserve">: </w:t>
      </w:r>
      <w:r w:rsidR="00322307" w:rsidRPr="000F7557">
        <w:rPr>
          <w:rFonts w:ascii="Arial" w:hAnsi="Arial" w:cs="Arial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" w:name="Texte28"/>
      <w:r w:rsidRPr="00257EBA">
        <w:rPr>
          <w:rFonts w:ascii="Arial" w:hAnsi="Arial" w:cs="Arial"/>
          <w:lang w:val="en-GB"/>
        </w:rPr>
        <w:instrText xml:space="preserve"> FORMTEXT </w:instrText>
      </w:r>
      <w:r w:rsidR="00322307" w:rsidRPr="000F7557">
        <w:rPr>
          <w:rFonts w:ascii="Arial" w:hAnsi="Arial" w:cs="Arial"/>
        </w:rPr>
      </w:r>
      <w:r w:rsidR="00322307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322307" w:rsidRPr="000F7557">
        <w:rPr>
          <w:rFonts w:ascii="Arial" w:hAnsi="Arial" w:cs="Arial"/>
        </w:rPr>
        <w:fldChar w:fldCharType="end"/>
      </w:r>
      <w:bookmarkEnd w:id="2"/>
    </w:p>
    <w:p w14:paraId="12389313" w14:textId="77777777" w:rsidR="00072D4C" w:rsidRPr="00E645D5" w:rsidRDefault="00072D4C" w:rsidP="00072D4C">
      <w:pPr>
        <w:jc w:val="both"/>
        <w:rPr>
          <w:rFonts w:ascii="Arial" w:hAnsi="Arial" w:cs="Arial"/>
          <w:lang w:val="en-US"/>
        </w:rPr>
      </w:pPr>
    </w:p>
    <w:p w14:paraId="1F6F018B" w14:textId="77777777" w:rsidR="00072D4C" w:rsidRDefault="00072D4C" w:rsidP="00072D4C">
      <w:pPr>
        <w:shd w:val="clear" w:color="auto" w:fill="9EA3AB"/>
        <w:jc w:val="center"/>
        <w:rPr>
          <w:rFonts w:ascii="Arial" w:hAnsi="Arial" w:cs="Arial"/>
          <w:b/>
          <w:color w:val="FFFFFF" w:themeColor="background1"/>
          <w:lang w:val="en-GB"/>
        </w:rPr>
      </w:pPr>
    </w:p>
    <w:p w14:paraId="009AE979" w14:textId="77777777" w:rsidR="00F63648" w:rsidRPr="00257EBA" w:rsidRDefault="00F63648" w:rsidP="00072D4C">
      <w:pPr>
        <w:shd w:val="clear" w:color="auto" w:fill="9EA3AB"/>
        <w:jc w:val="center"/>
        <w:rPr>
          <w:rFonts w:ascii="Arial" w:hAnsi="Arial" w:cs="Arial"/>
          <w:lang w:val="en-GB"/>
        </w:rPr>
      </w:pPr>
      <w:r w:rsidRPr="00257EBA">
        <w:rPr>
          <w:rFonts w:ascii="Arial" w:hAnsi="Arial" w:cs="Arial"/>
          <w:b/>
          <w:color w:val="FFFFFF" w:themeColor="background1"/>
          <w:lang w:val="en-GB"/>
        </w:rPr>
        <w:t>1) APPLICANT’S IDENTITY</w:t>
      </w:r>
    </w:p>
    <w:p w14:paraId="51FB6E5E" w14:textId="77777777" w:rsidR="00F63648" w:rsidRPr="00257EBA" w:rsidRDefault="00F63648" w:rsidP="00072D4C">
      <w:pPr>
        <w:shd w:val="clear" w:color="auto" w:fill="9EA3AB"/>
        <w:rPr>
          <w:rFonts w:ascii="Arial" w:hAnsi="Arial" w:cs="Arial"/>
          <w:b/>
          <w:color w:val="FFFFFF" w:themeColor="background1"/>
          <w:lang w:val="en-GB"/>
        </w:rPr>
      </w:pPr>
    </w:p>
    <w:p w14:paraId="35C5FAD2" w14:textId="77777777" w:rsidR="00F63648" w:rsidRPr="00257EBA" w:rsidRDefault="00F63648" w:rsidP="00072D4C">
      <w:pPr>
        <w:rPr>
          <w:rFonts w:ascii="Arial" w:hAnsi="Arial" w:cs="Arial"/>
          <w:u w:val="single"/>
          <w:lang w:val="en-GB"/>
        </w:rPr>
      </w:pPr>
    </w:p>
    <w:p w14:paraId="07341419" w14:textId="77777777" w:rsidR="00F63648" w:rsidRPr="00257EBA" w:rsidRDefault="00322307" w:rsidP="00E624F6">
      <w:pPr>
        <w:spacing w:after="120"/>
        <w:rPr>
          <w:rFonts w:ascii="Arial" w:hAnsi="Arial" w:cs="Arial"/>
          <w:lang w:val="en-GB"/>
        </w:rPr>
      </w:pPr>
      <w:r w:rsidRPr="000F7557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F63648" w:rsidRPr="00257EBA">
        <w:rPr>
          <w:rFonts w:ascii="Arial" w:hAnsi="Arial" w:cs="Arial"/>
          <w:lang w:val="en-GB"/>
        </w:rPr>
        <w:instrText xml:space="preserve"> FORMCHECKBOX </w:instrText>
      </w:r>
      <w:r w:rsidR="009E48AA">
        <w:rPr>
          <w:rFonts w:ascii="Arial" w:hAnsi="Arial" w:cs="Arial"/>
        </w:rPr>
      </w:r>
      <w:r w:rsidR="009E48AA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</w:rPr>
        <w:fldChar w:fldCharType="end"/>
      </w:r>
      <w:bookmarkEnd w:id="3"/>
      <w:r w:rsidR="00F63648" w:rsidRPr="00257EBA">
        <w:rPr>
          <w:rFonts w:ascii="Arial" w:hAnsi="Arial" w:cs="Arial"/>
          <w:lang w:val="en-GB"/>
        </w:rPr>
        <w:t xml:space="preserve"> SIR</w:t>
      </w:r>
      <w:r w:rsidR="00F63648" w:rsidRPr="00257EBA">
        <w:rPr>
          <w:rFonts w:ascii="Arial" w:hAnsi="Arial" w:cs="Arial"/>
          <w:lang w:val="en-GB"/>
        </w:rPr>
        <w:tab/>
      </w:r>
      <w:r w:rsidR="00F63648" w:rsidRPr="00257EBA">
        <w:rPr>
          <w:rFonts w:ascii="Arial" w:hAnsi="Arial" w:cs="Arial"/>
          <w:lang w:val="en-GB"/>
        </w:rPr>
        <w:tab/>
      </w:r>
      <w:r w:rsidRPr="000F7557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F63648" w:rsidRPr="00257EBA">
        <w:rPr>
          <w:rFonts w:ascii="Arial" w:hAnsi="Arial" w:cs="Arial"/>
          <w:lang w:val="en-GB"/>
        </w:rPr>
        <w:instrText xml:space="preserve"> FORMCHECKBOX </w:instrText>
      </w:r>
      <w:r w:rsidR="009E48AA">
        <w:rPr>
          <w:rFonts w:ascii="Arial" w:hAnsi="Arial" w:cs="Arial"/>
        </w:rPr>
      </w:r>
      <w:r w:rsidR="009E48AA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</w:rPr>
        <w:fldChar w:fldCharType="end"/>
      </w:r>
      <w:bookmarkEnd w:id="4"/>
      <w:r w:rsidR="00F63648" w:rsidRPr="00257EBA">
        <w:rPr>
          <w:rFonts w:ascii="Arial" w:hAnsi="Arial" w:cs="Arial"/>
          <w:lang w:val="en-GB"/>
        </w:rPr>
        <w:t xml:space="preserve"> MADAM</w:t>
      </w:r>
    </w:p>
    <w:p w14:paraId="73F3B355" w14:textId="77777777" w:rsidR="00F63648" w:rsidRPr="00257EBA" w:rsidRDefault="00F63648" w:rsidP="00E624F6">
      <w:pPr>
        <w:spacing w:after="120"/>
        <w:rPr>
          <w:rFonts w:ascii="Arial" w:hAnsi="Arial" w:cs="Arial"/>
          <w:lang w:val="en-GB"/>
        </w:rPr>
      </w:pPr>
      <w:r w:rsidRPr="00257EBA">
        <w:rPr>
          <w:rFonts w:ascii="Arial" w:hAnsi="Arial" w:cs="Arial"/>
          <w:lang w:val="en-GB"/>
        </w:rPr>
        <w:t xml:space="preserve">LAST NAME: </w:t>
      </w:r>
      <w:r w:rsidR="00322307" w:rsidRPr="000F7557">
        <w:rPr>
          <w:rFonts w:ascii="Arial" w:hAnsi="Arial" w:cs="Arial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5" w:name="Texte26"/>
      <w:r w:rsidRPr="00257EBA">
        <w:rPr>
          <w:rFonts w:ascii="Arial" w:hAnsi="Arial" w:cs="Arial"/>
          <w:lang w:val="en-GB"/>
        </w:rPr>
        <w:instrText xml:space="preserve"> FORMTEXT </w:instrText>
      </w:r>
      <w:r w:rsidR="00322307" w:rsidRPr="000F7557">
        <w:rPr>
          <w:rFonts w:ascii="Arial" w:hAnsi="Arial" w:cs="Arial"/>
        </w:rPr>
      </w:r>
      <w:r w:rsidR="00322307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322307" w:rsidRPr="000F7557">
        <w:rPr>
          <w:rFonts w:ascii="Arial" w:hAnsi="Arial" w:cs="Arial"/>
        </w:rPr>
        <w:fldChar w:fldCharType="end"/>
      </w:r>
      <w:bookmarkEnd w:id="5"/>
    </w:p>
    <w:p w14:paraId="6733C32E" w14:textId="77777777" w:rsidR="00F63648" w:rsidRPr="00257EBA" w:rsidRDefault="00F63648" w:rsidP="00E624F6">
      <w:pPr>
        <w:spacing w:after="120"/>
        <w:rPr>
          <w:rFonts w:ascii="Arial" w:hAnsi="Arial" w:cs="Arial"/>
          <w:lang w:val="en-GB"/>
        </w:rPr>
      </w:pPr>
      <w:r w:rsidRPr="00257EBA">
        <w:rPr>
          <w:rFonts w:ascii="Arial" w:hAnsi="Arial" w:cs="Arial"/>
          <w:lang w:val="en-GB"/>
        </w:rPr>
        <w:t xml:space="preserve">FIRST NAME: </w:t>
      </w:r>
      <w:r w:rsidR="00322307" w:rsidRPr="000F7557">
        <w:rPr>
          <w:rFonts w:ascii="Arial" w:hAnsi="Arial" w:cs="Arial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6" w:name="Texte29"/>
      <w:r w:rsidRPr="00257EBA">
        <w:rPr>
          <w:rFonts w:ascii="Arial" w:hAnsi="Arial" w:cs="Arial"/>
          <w:lang w:val="en-GB"/>
        </w:rPr>
        <w:instrText xml:space="preserve"> FORMTEXT </w:instrText>
      </w:r>
      <w:r w:rsidR="00322307" w:rsidRPr="000F7557">
        <w:rPr>
          <w:rFonts w:ascii="Arial" w:hAnsi="Arial" w:cs="Arial"/>
        </w:rPr>
      </w:r>
      <w:r w:rsidR="00322307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322307" w:rsidRPr="000F7557">
        <w:rPr>
          <w:rFonts w:ascii="Arial" w:hAnsi="Arial" w:cs="Arial"/>
        </w:rPr>
        <w:fldChar w:fldCharType="end"/>
      </w:r>
      <w:bookmarkEnd w:id="6"/>
    </w:p>
    <w:p w14:paraId="47D3ACED" w14:textId="77777777" w:rsidR="00F63648" w:rsidRPr="00257EBA" w:rsidRDefault="00F63648" w:rsidP="00E624F6">
      <w:pPr>
        <w:spacing w:after="120"/>
        <w:rPr>
          <w:rFonts w:ascii="Arial" w:hAnsi="Arial" w:cs="Arial"/>
          <w:lang w:val="en-GB"/>
        </w:rPr>
      </w:pPr>
      <w:r w:rsidRPr="00257EBA">
        <w:rPr>
          <w:rFonts w:ascii="Arial" w:hAnsi="Arial" w:cs="Arial"/>
          <w:lang w:val="en-GB"/>
        </w:rPr>
        <w:t xml:space="preserve">STREET ADDRESS: </w:t>
      </w:r>
      <w:r w:rsidR="00322307" w:rsidRPr="000F7557">
        <w:rPr>
          <w:rFonts w:ascii="Arial" w:hAnsi="Arial" w:cs="Arial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7" w:name="Texte30"/>
      <w:r w:rsidRPr="00257EBA">
        <w:rPr>
          <w:rFonts w:ascii="Arial" w:hAnsi="Arial" w:cs="Arial"/>
          <w:lang w:val="en-GB"/>
        </w:rPr>
        <w:instrText xml:space="preserve"> FORMTEXT </w:instrText>
      </w:r>
      <w:r w:rsidR="00322307" w:rsidRPr="000F7557">
        <w:rPr>
          <w:rFonts w:ascii="Arial" w:hAnsi="Arial" w:cs="Arial"/>
        </w:rPr>
      </w:r>
      <w:r w:rsidR="00322307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322307" w:rsidRPr="000F7557">
        <w:rPr>
          <w:rFonts w:ascii="Arial" w:hAnsi="Arial" w:cs="Arial"/>
        </w:rPr>
        <w:fldChar w:fldCharType="end"/>
      </w:r>
      <w:bookmarkEnd w:id="7"/>
    </w:p>
    <w:p w14:paraId="1E9DEB8C" w14:textId="77777777" w:rsidR="00F63648" w:rsidRPr="00257EBA" w:rsidRDefault="00F63648" w:rsidP="00E624F6">
      <w:pPr>
        <w:spacing w:after="120"/>
        <w:rPr>
          <w:rFonts w:ascii="Arial" w:hAnsi="Arial" w:cs="Arial"/>
          <w:lang w:val="en-GB"/>
        </w:rPr>
      </w:pPr>
      <w:r w:rsidRPr="00257EBA">
        <w:rPr>
          <w:rFonts w:ascii="Arial" w:hAnsi="Arial" w:cs="Arial"/>
          <w:lang w:val="en-GB"/>
        </w:rPr>
        <w:t xml:space="preserve">POSTCODE CITY: </w:t>
      </w:r>
      <w:r w:rsidR="00322307" w:rsidRPr="000F7557">
        <w:rPr>
          <w:rFonts w:ascii="Arial" w:hAnsi="Arial" w:cs="Arial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8" w:name="Texte31"/>
      <w:r w:rsidRPr="00257EBA">
        <w:rPr>
          <w:rFonts w:ascii="Arial" w:hAnsi="Arial" w:cs="Arial"/>
          <w:lang w:val="en-GB"/>
        </w:rPr>
        <w:instrText xml:space="preserve"> FORMTEXT </w:instrText>
      </w:r>
      <w:r w:rsidR="00322307" w:rsidRPr="000F7557">
        <w:rPr>
          <w:rFonts w:ascii="Arial" w:hAnsi="Arial" w:cs="Arial"/>
        </w:rPr>
      </w:r>
      <w:r w:rsidR="00322307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322307" w:rsidRPr="000F7557">
        <w:rPr>
          <w:rFonts w:ascii="Arial" w:hAnsi="Arial" w:cs="Arial"/>
        </w:rPr>
        <w:fldChar w:fldCharType="end"/>
      </w:r>
      <w:bookmarkEnd w:id="8"/>
    </w:p>
    <w:p w14:paraId="2B621F78" w14:textId="77777777" w:rsidR="00F63648" w:rsidRPr="00257EBA" w:rsidRDefault="00F63648" w:rsidP="00E624F6">
      <w:pPr>
        <w:spacing w:after="120"/>
        <w:rPr>
          <w:rFonts w:ascii="Arial" w:hAnsi="Arial" w:cs="Arial"/>
          <w:lang w:val="en-GB"/>
        </w:rPr>
      </w:pPr>
      <w:r w:rsidRPr="00257EBA">
        <w:rPr>
          <w:rFonts w:ascii="Arial" w:hAnsi="Arial" w:cs="Arial"/>
          <w:lang w:val="en-GB"/>
        </w:rPr>
        <w:t xml:space="preserve">CITY: </w:t>
      </w:r>
      <w:r w:rsidR="00322307" w:rsidRPr="000F7557">
        <w:rPr>
          <w:rFonts w:ascii="Arial" w:hAnsi="Arial" w:cs="Arial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9" w:name="Texte32"/>
      <w:r w:rsidRPr="00257EBA">
        <w:rPr>
          <w:rFonts w:ascii="Arial" w:hAnsi="Arial" w:cs="Arial"/>
          <w:lang w:val="en-GB"/>
        </w:rPr>
        <w:instrText xml:space="preserve"> FORMTEXT </w:instrText>
      </w:r>
      <w:r w:rsidR="00322307" w:rsidRPr="000F7557">
        <w:rPr>
          <w:rFonts w:ascii="Arial" w:hAnsi="Arial" w:cs="Arial"/>
        </w:rPr>
      </w:r>
      <w:r w:rsidR="00322307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322307" w:rsidRPr="000F7557">
        <w:rPr>
          <w:rFonts w:ascii="Arial" w:hAnsi="Arial" w:cs="Arial"/>
        </w:rPr>
        <w:fldChar w:fldCharType="end"/>
      </w:r>
      <w:bookmarkEnd w:id="9"/>
    </w:p>
    <w:p w14:paraId="6E5E0E9D" w14:textId="77777777" w:rsidR="00F63648" w:rsidRPr="00257EBA" w:rsidRDefault="00F63648" w:rsidP="00E624F6">
      <w:pPr>
        <w:spacing w:after="120"/>
        <w:rPr>
          <w:rFonts w:ascii="Arial" w:hAnsi="Arial" w:cs="Arial"/>
          <w:lang w:val="en-GB"/>
        </w:rPr>
      </w:pPr>
      <w:r w:rsidRPr="00257EBA">
        <w:rPr>
          <w:rFonts w:ascii="Arial" w:hAnsi="Arial" w:cs="Arial"/>
          <w:lang w:val="en-GB"/>
        </w:rPr>
        <w:t xml:space="preserve">PHONE: </w:t>
      </w:r>
      <w:r w:rsidR="00322307" w:rsidRPr="000F7557">
        <w:rPr>
          <w:rFonts w:ascii="Arial" w:hAnsi="Arial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0" w:name="Texte14"/>
      <w:r w:rsidRPr="00257EBA">
        <w:rPr>
          <w:rFonts w:ascii="Arial" w:hAnsi="Arial" w:cs="Arial"/>
          <w:lang w:val="en-GB"/>
        </w:rPr>
        <w:instrText xml:space="preserve"> FORMTEXT </w:instrText>
      </w:r>
      <w:r w:rsidR="00322307" w:rsidRPr="000F7557">
        <w:rPr>
          <w:rFonts w:ascii="Arial" w:hAnsi="Arial" w:cs="Arial"/>
        </w:rPr>
      </w:r>
      <w:r w:rsidR="00322307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</w:rPr>
        <w:t> </w:t>
      </w:r>
      <w:r w:rsidRPr="000F7557">
        <w:rPr>
          <w:rFonts w:ascii="Arial" w:hAnsi="Arial" w:cs="Arial"/>
        </w:rPr>
        <w:t> </w:t>
      </w:r>
      <w:r w:rsidRPr="000F7557">
        <w:rPr>
          <w:rFonts w:ascii="Arial" w:hAnsi="Arial" w:cs="Arial"/>
        </w:rPr>
        <w:t> </w:t>
      </w:r>
      <w:r w:rsidRPr="000F7557">
        <w:rPr>
          <w:rFonts w:ascii="Arial" w:hAnsi="Arial" w:cs="Arial"/>
        </w:rPr>
        <w:t> </w:t>
      </w:r>
      <w:r w:rsidRPr="000F7557">
        <w:rPr>
          <w:rFonts w:ascii="Arial" w:hAnsi="Arial" w:cs="Arial"/>
        </w:rPr>
        <w:t> </w:t>
      </w:r>
      <w:r w:rsidR="00322307" w:rsidRPr="000F7557">
        <w:rPr>
          <w:rFonts w:ascii="Arial" w:hAnsi="Arial" w:cs="Arial"/>
        </w:rPr>
        <w:fldChar w:fldCharType="end"/>
      </w:r>
      <w:bookmarkEnd w:id="10"/>
    </w:p>
    <w:p w14:paraId="29639CF1" w14:textId="77777777" w:rsidR="00F63648" w:rsidRPr="00257EBA" w:rsidRDefault="00F63648" w:rsidP="00E624F6">
      <w:pPr>
        <w:spacing w:after="120"/>
        <w:rPr>
          <w:rFonts w:ascii="Arial" w:hAnsi="Arial" w:cs="Arial"/>
          <w:lang w:val="en-GB"/>
        </w:rPr>
      </w:pPr>
      <w:r w:rsidRPr="00257EBA">
        <w:rPr>
          <w:rFonts w:ascii="Arial" w:hAnsi="Arial" w:cs="Arial"/>
          <w:lang w:val="en-GB"/>
        </w:rPr>
        <w:t xml:space="preserve">E-MAIL ADDRESS: </w:t>
      </w:r>
      <w:r w:rsidR="00322307" w:rsidRPr="000F7557">
        <w:rPr>
          <w:rFonts w:ascii="Arial" w:hAnsi="Arial" w:cs="Arial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11" w:name="Texte33"/>
      <w:r w:rsidRPr="00257EBA">
        <w:rPr>
          <w:rFonts w:ascii="Arial" w:hAnsi="Arial" w:cs="Arial"/>
          <w:lang w:val="en-GB"/>
        </w:rPr>
        <w:instrText xml:space="preserve"> FORMTEXT </w:instrText>
      </w:r>
      <w:r w:rsidR="00322307" w:rsidRPr="000F7557">
        <w:rPr>
          <w:rFonts w:ascii="Arial" w:hAnsi="Arial" w:cs="Arial"/>
        </w:rPr>
      </w:r>
      <w:r w:rsidR="00322307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322307" w:rsidRPr="000F7557">
        <w:rPr>
          <w:rFonts w:ascii="Arial" w:hAnsi="Arial" w:cs="Arial"/>
        </w:rPr>
        <w:fldChar w:fldCharType="end"/>
      </w:r>
      <w:bookmarkEnd w:id="11"/>
    </w:p>
    <w:p w14:paraId="6D887F6C" w14:textId="77777777" w:rsidR="00F63648" w:rsidRPr="00257EBA" w:rsidRDefault="00F63648" w:rsidP="00072D4C">
      <w:pPr>
        <w:rPr>
          <w:rFonts w:ascii="Arial" w:hAnsi="Arial" w:cs="Arial"/>
          <w:lang w:val="en-GB"/>
        </w:rPr>
      </w:pPr>
    </w:p>
    <w:p w14:paraId="56F43A18" w14:textId="77777777" w:rsidR="000775AC" w:rsidRDefault="00CA2645" w:rsidP="00E624F6">
      <w:pPr>
        <w:spacing w:after="120"/>
        <w:rPr>
          <w:rFonts w:ascii="Arial" w:hAnsi="Arial" w:cs="Arial"/>
          <w:lang w:val="en-GB"/>
        </w:rPr>
      </w:pPr>
      <w:r w:rsidRPr="00CA2645">
        <w:rPr>
          <w:rFonts w:ascii="Arial" w:hAnsi="Arial" w:cs="Arial"/>
          <w:lang w:val="en-US"/>
        </w:rPr>
        <w:t xml:space="preserve">Summer </w:t>
      </w:r>
      <w:r w:rsidR="000775AC">
        <w:rPr>
          <w:rFonts w:ascii="Arial" w:hAnsi="Arial" w:cs="Arial"/>
          <w:lang w:val="en-US"/>
        </w:rPr>
        <w:t xml:space="preserve">undergraduate </w:t>
      </w:r>
      <w:r>
        <w:rPr>
          <w:rFonts w:ascii="Arial" w:hAnsi="Arial" w:cs="Arial"/>
          <w:lang w:val="en-US"/>
        </w:rPr>
        <w:t>voluntary outgoing internship</w:t>
      </w:r>
      <w:r w:rsidR="00072D4C">
        <w:rPr>
          <w:rFonts w:ascii="Arial" w:hAnsi="Arial" w:cs="Arial"/>
          <w:lang w:val="en-GB"/>
        </w:rPr>
        <w:tab/>
      </w:r>
      <w:r w:rsidR="000775AC">
        <w:rPr>
          <w:rFonts w:ascii="Arial" w:hAnsi="Arial" w:cs="Arial"/>
          <w:lang w:val="en-GB"/>
        </w:rPr>
        <w:t>in the domain of neurosciences</w:t>
      </w:r>
    </w:p>
    <w:p w14:paraId="72658A2D" w14:textId="3EE2E7C0" w:rsidR="000775AC" w:rsidRDefault="000775AC" w:rsidP="000775AC">
      <w:pPr>
        <w:spacing w:after="120"/>
        <w:rPr>
          <w:rFonts w:ascii="Arial" w:hAnsi="Arial" w:cs="Arial"/>
          <w:lang w:val="en-GB"/>
        </w:rPr>
      </w:pPr>
      <w:r w:rsidRPr="000F7557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5"/>
      <w:r w:rsidRPr="00257EBA">
        <w:rPr>
          <w:rFonts w:ascii="Arial" w:hAnsi="Arial" w:cs="Arial"/>
          <w:lang w:val="en-GB"/>
        </w:rPr>
        <w:instrText xml:space="preserve"> FORMCHECKBOX </w:instrText>
      </w:r>
      <w:r w:rsidR="009E48AA">
        <w:rPr>
          <w:rFonts w:ascii="Arial" w:hAnsi="Arial" w:cs="Arial"/>
        </w:rPr>
      </w:r>
      <w:r w:rsidR="009E48AA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</w:rPr>
        <w:fldChar w:fldCharType="end"/>
      </w:r>
      <w:bookmarkEnd w:id="12"/>
      <w:r w:rsidRPr="00257EB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1</w:t>
      </w:r>
      <w:r w:rsidRPr="00F63648">
        <w:rPr>
          <w:rFonts w:ascii="Arial" w:hAnsi="Arial" w:cs="Arial"/>
          <w:vertAlign w:val="superscript"/>
          <w:lang w:val="en-GB"/>
        </w:rPr>
        <w:t>st</w:t>
      </w:r>
      <w:r>
        <w:rPr>
          <w:rFonts w:ascii="Arial" w:hAnsi="Arial" w:cs="Arial"/>
          <w:lang w:val="en-GB"/>
        </w:rPr>
        <w:t xml:space="preserve"> YEAR Licen</w:t>
      </w:r>
      <w:r w:rsidR="00632BC1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>e (L1)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026AD8">
        <w:rPr>
          <w:rFonts w:ascii="Arial" w:eastAsia="Times New Roman" w:hAnsi="Arial" w:cs="Arial"/>
          <w:lang w:val="en-GB" w:eastAsia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257EBA">
        <w:rPr>
          <w:rFonts w:ascii="Arial" w:eastAsia="Times New Roman" w:hAnsi="Arial" w:cs="Arial"/>
          <w:lang w:val="en-GB" w:eastAsia="en-GB"/>
        </w:rPr>
        <w:instrText xml:space="preserve"> FORMCHECKBOX </w:instrText>
      </w:r>
      <w:r w:rsidR="009E48AA">
        <w:rPr>
          <w:rFonts w:ascii="Arial" w:eastAsia="Times New Roman" w:hAnsi="Arial" w:cs="Arial"/>
          <w:lang w:val="en-GB" w:eastAsia="en-GB"/>
        </w:rPr>
      </w:r>
      <w:r w:rsidR="009E48AA">
        <w:rPr>
          <w:rFonts w:ascii="Arial" w:eastAsia="Times New Roman" w:hAnsi="Arial" w:cs="Arial"/>
          <w:lang w:val="en-GB" w:eastAsia="en-GB"/>
        </w:rPr>
        <w:fldChar w:fldCharType="separate"/>
      </w:r>
      <w:r w:rsidRPr="00026AD8">
        <w:rPr>
          <w:rFonts w:ascii="Arial" w:eastAsia="Times New Roman" w:hAnsi="Arial" w:cs="Arial"/>
          <w:lang w:val="en-GB" w:eastAsia="en-GB"/>
        </w:rPr>
        <w:fldChar w:fldCharType="end"/>
      </w:r>
      <w:r w:rsidRPr="00257EBA">
        <w:rPr>
          <w:rFonts w:ascii="Arial" w:eastAsia="Times New Roman" w:hAnsi="Arial" w:cs="Arial"/>
          <w:lang w:val="en-GB" w:eastAsia="en-GB"/>
        </w:rPr>
        <w:t xml:space="preserve"> </w:t>
      </w:r>
      <w:r>
        <w:rPr>
          <w:rFonts w:ascii="Arial" w:hAnsi="Arial" w:cs="Arial"/>
          <w:lang w:val="en-GB"/>
        </w:rPr>
        <w:t>3</w:t>
      </w:r>
      <w:r w:rsidRPr="00F63648">
        <w:rPr>
          <w:rFonts w:ascii="Arial" w:hAnsi="Arial" w:cs="Arial"/>
          <w:vertAlign w:val="superscript"/>
          <w:lang w:val="en-GB"/>
        </w:rPr>
        <w:t>rd</w:t>
      </w:r>
      <w:r>
        <w:rPr>
          <w:rFonts w:ascii="Arial" w:hAnsi="Arial" w:cs="Arial"/>
          <w:lang w:val="en-GB"/>
        </w:rPr>
        <w:t xml:space="preserve"> YEAR Licen</w:t>
      </w:r>
      <w:r w:rsidR="00632BC1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>e (L3)</w:t>
      </w:r>
    </w:p>
    <w:p w14:paraId="288D4314" w14:textId="136BFAF2" w:rsidR="00F63648" w:rsidRDefault="000775AC" w:rsidP="000775AC">
      <w:pPr>
        <w:spacing w:after="120"/>
        <w:rPr>
          <w:rFonts w:ascii="Arial" w:hAnsi="Arial" w:cs="Arial"/>
          <w:lang w:val="en-GB"/>
        </w:rPr>
      </w:pPr>
      <w:r w:rsidRPr="000F7557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6"/>
      <w:r w:rsidRPr="00257EBA">
        <w:rPr>
          <w:rFonts w:ascii="Arial" w:hAnsi="Arial" w:cs="Arial"/>
          <w:lang w:val="en-GB"/>
        </w:rPr>
        <w:instrText xml:space="preserve"> FORMCHECKBOX </w:instrText>
      </w:r>
      <w:r w:rsidR="009E48AA">
        <w:rPr>
          <w:rFonts w:ascii="Arial" w:hAnsi="Arial" w:cs="Arial"/>
        </w:rPr>
      </w:r>
      <w:r w:rsidR="009E48AA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</w:rPr>
        <w:fldChar w:fldCharType="end"/>
      </w:r>
      <w:bookmarkEnd w:id="13"/>
      <w:r w:rsidRPr="00257EB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2</w:t>
      </w:r>
      <w:r w:rsidRPr="00F63648">
        <w:rPr>
          <w:rFonts w:ascii="Arial" w:hAnsi="Arial" w:cs="Arial"/>
          <w:vertAlign w:val="superscript"/>
          <w:lang w:val="en-GB"/>
        </w:rPr>
        <w:t>nd</w:t>
      </w:r>
      <w:r>
        <w:rPr>
          <w:rFonts w:ascii="Arial" w:hAnsi="Arial" w:cs="Arial"/>
          <w:lang w:val="en-GB"/>
        </w:rPr>
        <w:t xml:space="preserve"> YEAR Licen</w:t>
      </w:r>
      <w:r w:rsidR="00632BC1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>e (L2)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072D4C">
        <w:rPr>
          <w:rFonts w:ascii="Arial" w:hAnsi="Arial" w:cs="Arial"/>
          <w:lang w:val="en-GB"/>
        </w:rPr>
        <w:tab/>
      </w:r>
    </w:p>
    <w:p w14:paraId="09F9BB56" w14:textId="77777777" w:rsidR="00072D4C" w:rsidRDefault="00072D4C" w:rsidP="00E624F6">
      <w:pPr>
        <w:spacing w:after="120"/>
        <w:rPr>
          <w:rFonts w:ascii="Arial" w:hAnsi="Arial" w:cs="Arial"/>
          <w:b/>
          <w:lang w:val="en-GB"/>
        </w:rPr>
      </w:pPr>
      <w:bookmarkStart w:id="14" w:name="_Hlk124777915"/>
    </w:p>
    <w:bookmarkEnd w:id="14"/>
    <w:p w14:paraId="6EF96B6E" w14:textId="77777777" w:rsidR="00371DC9" w:rsidRDefault="00371DC9" w:rsidP="00E624F6">
      <w:pPr>
        <w:spacing w:after="120"/>
        <w:rPr>
          <w:rFonts w:ascii="Arial" w:hAnsi="Arial" w:cs="Arial"/>
          <w:lang w:val="en-US"/>
        </w:rPr>
      </w:pPr>
    </w:p>
    <w:p w14:paraId="625B43FB" w14:textId="3CA420E5" w:rsidR="002806DD" w:rsidRDefault="00072D4C" w:rsidP="00E624F6">
      <w:pPr>
        <w:spacing w:after="120"/>
        <w:rPr>
          <w:rFonts w:ascii="Arial" w:hAnsi="Arial" w:cs="Arial"/>
          <w:lang w:val="en-GB"/>
        </w:rPr>
      </w:pPr>
      <w:r w:rsidRPr="00E624F6">
        <w:rPr>
          <w:rFonts w:ascii="Arial" w:hAnsi="Arial" w:cs="Arial"/>
          <w:b/>
          <w:lang w:val="en-GB"/>
        </w:rPr>
        <w:t xml:space="preserve">HOST </w:t>
      </w:r>
      <w:r w:rsidR="002806DD" w:rsidRPr="00E624F6">
        <w:rPr>
          <w:rFonts w:ascii="Arial" w:hAnsi="Arial" w:cs="Arial"/>
          <w:b/>
          <w:lang w:val="en-GB"/>
        </w:rPr>
        <w:t>UNIVERSITY AFFILIATION:</w:t>
      </w:r>
      <w:r w:rsidR="002806DD" w:rsidRPr="00257EBA">
        <w:rPr>
          <w:rFonts w:ascii="Arial" w:hAnsi="Arial" w:cs="Arial"/>
          <w:lang w:val="en-GB"/>
        </w:rPr>
        <w:t xml:space="preserve"> </w:t>
      </w:r>
      <w:r w:rsidR="00322307" w:rsidRPr="000F7557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806DD" w:rsidRPr="00257EBA">
        <w:rPr>
          <w:rFonts w:ascii="Arial" w:hAnsi="Arial" w:cs="Arial"/>
          <w:lang w:val="en-GB"/>
        </w:rPr>
        <w:instrText xml:space="preserve"> FORMTEXT </w:instrText>
      </w:r>
      <w:r w:rsidR="00322307" w:rsidRPr="000F7557">
        <w:rPr>
          <w:rFonts w:ascii="Arial" w:hAnsi="Arial" w:cs="Arial"/>
        </w:rPr>
      </w:r>
      <w:r w:rsidR="00322307" w:rsidRPr="000F7557">
        <w:rPr>
          <w:rFonts w:ascii="Arial" w:hAnsi="Arial" w:cs="Arial"/>
        </w:rPr>
        <w:fldChar w:fldCharType="separate"/>
      </w:r>
      <w:r w:rsidR="002806DD" w:rsidRPr="000F7557">
        <w:rPr>
          <w:rFonts w:ascii="Arial" w:hAnsi="Arial" w:cs="Arial"/>
          <w:noProof/>
        </w:rPr>
        <w:t> </w:t>
      </w:r>
      <w:r w:rsidR="002806DD" w:rsidRPr="000F7557">
        <w:rPr>
          <w:rFonts w:ascii="Arial" w:hAnsi="Arial" w:cs="Arial"/>
          <w:noProof/>
        </w:rPr>
        <w:t> </w:t>
      </w:r>
      <w:r w:rsidR="002806DD" w:rsidRPr="000F7557">
        <w:rPr>
          <w:rFonts w:ascii="Arial" w:hAnsi="Arial" w:cs="Arial"/>
          <w:noProof/>
        </w:rPr>
        <w:t> </w:t>
      </w:r>
      <w:r w:rsidR="002806DD" w:rsidRPr="000F7557">
        <w:rPr>
          <w:rFonts w:ascii="Arial" w:hAnsi="Arial" w:cs="Arial"/>
          <w:noProof/>
        </w:rPr>
        <w:t> </w:t>
      </w:r>
      <w:r w:rsidR="002806DD" w:rsidRPr="000F7557">
        <w:rPr>
          <w:rFonts w:ascii="Arial" w:hAnsi="Arial" w:cs="Arial"/>
          <w:noProof/>
        </w:rPr>
        <w:t> </w:t>
      </w:r>
      <w:r w:rsidR="00322307" w:rsidRPr="000F7557">
        <w:rPr>
          <w:rFonts w:ascii="Arial" w:hAnsi="Arial" w:cs="Arial"/>
        </w:rPr>
        <w:fldChar w:fldCharType="end"/>
      </w:r>
    </w:p>
    <w:p w14:paraId="624BCC39" w14:textId="6E3104D2" w:rsidR="00F63648" w:rsidRPr="00F63648" w:rsidRDefault="00F63648" w:rsidP="00E624F6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 xml:space="preserve">HOST </w:t>
      </w:r>
      <w:r w:rsidRPr="00257EBA">
        <w:rPr>
          <w:rFonts w:ascii="Arial" w:hAnsi="Arial" w:cs="Arial"/>
          <w:lang w:val="en-GB"/>
        </w:rPr>
        <w:t xml:space="preserve">RESEARCH GROUP: </w:t>
      </w:r>
      <w:r w:rsidR="002806DD">
        <w:rPr>
          <w:rFonts w:ascii="Arial" w:hAnsi="Arial" w:cs="Arial"/>
          <w:lang w:val="en-GB"/>
        </w:rPr>
        <w:t>(lab/Institute, team, team leader)</w:t>
      </w:r>
      <w:r w:rsidR="002806DD" w:rsidRPr="00257EBA">
        <w:rPr>
          <w:rFonts w:ascii="Arial" w:hAnsi="Arial" w:cs="Arial"/>
          <w:lang w:val="en-GB"/>
        </w:rPr>
        <w:t xml:space="preserve">: </w:t>
      </w:r>
      <w:r w:rsidR="00322307" w:rsidRPr="000F7557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257EBA">
        <w:rPr>
          <w:rFonts w:ascii="Arial" w:hAnsi="Arial" w:cs="Arial"/>
          <w:lang w:val="en-GB"/>
        </w:rPr>
        <w:instrText xml:space="preserve"> FORMTEXT </w:instrText>
      </w:r>
      <w:r w:rsidR="00322307" w:rsidRPr="000F7557">
        <w:rPr>
          <w:rFonts w:ascii="Arial" w:hAnsi="Arial" w:cs="Arial"/>
        </w:rPr>
      </w:r>
      <w:r w:rsidR="00322307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322307" w:rsidRPr="000F7557">
        <w:rPr>
          <w:rFonts w:ascii="Arial" w:hAnsi="Arial" w:cs="Arial"/>
        </w:rPr>
        <w:fldChar w:fldCharType="end"/>
      </w:r>
    </w:p>
    <w:p w14:paraId="10E690F5" w14:textId="1B55798A" w:rsidR="00F63648" w:rsidRPr="00F63648" w:rsidRDefault="00F63648" w:rsidP="00E624F6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HOST SUPERVISOR: </w:t>
      </w:r>
      <w:r w:rsidR="00322307" w:rsidRPr="000F7557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257EBA">
        <w:rPr>
          <w:rFonts w:ascii="Arial" w:hAnsi="Arial" w:cs="Arial"/>
          <w:lang w:val="en-GB"/>
        </w:rPr>
        <w:instrText xml:space="preserve"> FORMTEXT </w:instrText>
      </w:r>
      <w:r w:rsidR="00322307" w:rsidRPr="000F7557">
        <w:rPr>
          <w:rFonts w:ascii="Arial" w:hAnsi="Arial" w:cs="Arial"/>
        </w:rPr>
      </w:r>
      <w:r w:rsidR="00322307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322307" w:rsidRPr="000F7557">
        <w:rPr>
          <w:rFonts w:ascii="Arial" w:hAnsi="Arial" w:cs="Arial"/>
        </w:rPr>
        <w:fldChar w:fldCharType="end"/>
      </w:r>
    </w:p>
    <w:p w14:paraId="7853D035" w14:textId="64D87A83" w:rsidR="00307EE6" w:rsidRPr="00CA2645" w:rsidRDefault="00F63648" w:rsidP="00E624F6">
      <w:pPr>
        <w:spacing w:after="120"/>
        <w:rPr>
          <w:rFonts w:ascii="Arial" w:hAnsi="Arial" w:cs="Arial"/>
          <w:lang w:val="en-US"/>
        </w:rPr>
      </w:pPr>
      <w:proofErr w:type="gramStart"/>
      <w:r w:rsidRPr="00E645D5">
        <w:rPr>
          <w:rFonts w:ascii="Arial" w:hAnsi="Arial" w:cs="Arial"/>
          <w:lang w:val="en-US"/>
        </w:rPr>
        <w:t>COUNTRY :</w:t>
      </w:r>
      <w:proofErr w:type="gramEnd"/>
      <w:r w:rsidRPr="00E645D5">
        <w:rPr>
          <w:rFonts w:ascii="Arial" w:hAnsi="Arial" w:cs="Arial"/>
          <w:lang w:val="en-US"/>
        </w:rPr>
        <w:t xml:space="preserve"> </w:t>
      </w:r>
      <w:r w:rsidR="00322307" w:rsidRPr="000F7557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257EBA">
        <w:rPr>
          <w:rFonts w:ascii="Arial" w:hAnsi="Arial" w:cs="Arial"/>
          <w:lang w:val="en-GB"/>
        </w:rPr>
        <w:instrText xml:space="preserve"> FORMTEXT </w:instrText>
      </w:r>
      <w:r w:rsidR="00322307" w:rsidRPr="000F7557">
        <w:rPr>
          <w:rFonts w:ascii="Arial" w:hAnsi="Arial" w:cs="Arial"/>
        </w:rPr>
      </w:r>
      <w:r w:rsidR="00322307" w:rsidRPr="000F7557">
        <w:rPr>
          <w:rFonts w:ascii="Arial" w:hAnsi="Arial" w:cs="Arial"/>
        </w:rPr>
        <w:fldChar w:fldCharType="separate"/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Pr="000F7557">
        <w:rPr>
          <w:rFonts w:ascii="Arial" w:hAnsi="Arial" w:cs="Arial"/>
          <w:noProof/>
        </w:rPr>
        <w:t> </w:t>
      </w:r>
      <w:r w:rsidR="00322307" w:rsidRPr="000F7557">
        <w:rPr>
          <w:rFonts w:ascii="Arial" w:hAnsi="Arial" w:cs="Arial"/>
        </w:rPr>
        <w:fldChar w:fldCharType="end"/>
      </w:r>
    </w:p>
    <w:p w14:paraId="5FE0F1EB" w14:textId="77777777" w:rsidR="00307EE6" w:rsidRPr="00CA2645" w:rsidRDefault="00307EE6">
      <w:pPr>
        <w:rPr>
          <w:rFonts w:ascii="Arial" w:hAnsi="Arial" w:cs="Arial"/>
          <w:lang w:val="en-US"/>
        </w:rPr>
      </w:pPr>
      <w:r w:rsidRPr="00CA2645">
        <w:rPr>
          <w:rFonts w:ascii="Arial" w:hAnsi="Arial" w:cs="Arial"/>
          <w:lang w:val="en-US"/>
        </w:rPr>
        <w:br w:type="page"/>
      </w:r>
    </w:p>
    <w:p w14:paraId="42662CFB" w14:textId="77777777" w:rsidR="00F63648" w:rsidRPr="00152D80" w:rsidRDefault="00F63648" w:rsidP="00E624F6">
      <w:pPr>
        <w:spacing w:after="120"/>
        <w:rPr>
          <w:rFonts w:ascii="Arial" w:hAnsi="Arial" w:cs="Arial"/>
          <w:lang w:val="en-US"/>
        </w:rPr>
      </w:pPr>
    </w:p>
    <w:p w14:paraId="14C7BABE" w14:textId="77777777" w:rsidR="00CD0278" w:rsidRPr="00F63648" w:rsidRDefault="00CD0278" w:rsidP="00F63648">
      <w:pPr>
        <w:rPr>
          <w:rFonts w:ascii="Arial" w:hAnsi="Arial" w:cs="Arial"/>
          <w:lang w:val="en-US"/>
        </w:rPr>
      </w:pPr>
    </w:p>
    <w:p w14:paraId="4D53D2CE" w14:textId="77777777" w:rsidR="00F63648" w:rsidRPr="00257EBA" w:rsidRDefault="00F63648" w:rsidP="00CD0278">
      <w:pPr>
        <w:shd w:val="clear" w:color="auto" w:fill="9EA3AB"/>
        <w:jc w:val="center"/>
        <w:rPr>
          <w:rFonts w:ascii="Arial" w:eastAsia="Times New Roman" w:hAnsi="Arial" w:cs="Arial"/>
          <w:b/>
          <w:lang w:val="en-GB" w:eastAsia="en-GB"/>
        </w:rPr>
      </w:pPr>
    </w:p>
    <w:p w14:paraId="23CB0320" w14:textId="77777777" w:rsidR="00F63648" w:rsidRPr="00257EBA" w:rsidRDefault="00F63648" w:rsidP="00CD0278">
      <w:pPr>
        <w:shd w:val="clear" w:color="auto" w:fill="9EA3AB"/>
        <w:jc w:val="center"/>
        <w:rPr>
          <w:rFonts w:ascii="Arial" w:eastAsia="Times New Roman" w:hAnsi="Arial" w:cs="Arial"/>
          <w:b/>
          <w:color w:val="FFFFFF" w:themeColor="background1"/>
          <w:lang w:val="en-GB" w:eastAsia="en-GB"/>
        </w:rPr>
      </w:pPr>
      <w:r w:rsidRPr="00257EBA">
        <w:rPr>
          <w:rFonts w:ascii="Arial" w:eastAsia="Times New Roman" w:hAnsi="Arial" w:cs="Arial"/>
          <w:b/>
          <w:color w:val="FFFFFF" w:themeColor="background1"/>
          <w:lang w:val="en-GB" w:eastAsia="en-GB"/>
        </w:rPr>
        <w:t>2) RESEARCH PROJECT</w:t>
      </w:r>
    </w:p>
    <w:p w14:paraId="3E43B7BE" w14:textId="77777777" w:rsidR="00F63648" w:rsidRPr="00257EBA" w:rsidRDefault="00F63648" w:rsidP="00CD0278">
      <w:pPr>
        <w:shd w:val="clear" w:color="auto" w:fill="9EA3AB"/>
        <w:jc w:val="center"/>
        <w:rPr>
          <w:rFonts w:ascii="Arial" w:eastAsia="Times New Roman" w:hAnsi="Arial" w:cs="Arial"/>
          <w:b/>
          <w:lang w:val="en-GB" w:eastAsia="en-GB"/>
        </w:rPr>
      </w:pPr>
    </w:p>
    <w:p w14:paraId="46ECDB0D" w14:textId="77777777" w:rsidR="00371DC9" w:rsidRPr="00E624F6" w:rsidRDefault="00371DC9" w:rsidP="00F63648">
      <w:pPr>
        <w:rPr>
          <w:rFonts w:ascii="Arial" w:hAnsi="Arial" w:cs="Arial"/>
          <w:lang w:val="en-GB"/>
        </w:rPr>
      </w:pPr>
      <w:bookmarkStart w:id="15" w:name="_Toc371676301"/>
    </w:p>
    <w:p w14:paraId="130A2527" w14:textId="7B12FA13" w:rsidR="00371DC9" w:rsidRPr="00257EBA" w:rsidRDefault="00F63648" w:rsidP="00F63648">
      <w:pPr>
        <w:rPr>
          <w:rFonts w:ascii="Arial" w:hAnsi="Arial" w:cs="Arial"/>
          <w:u w:val="single"/>
          <w:lang w:val="en-GB"/>
        </w:rPr>
      </w:pPr>
      <w:r w:rsidRPr="00E624F6">
        <w:rPr>
          <w:rFonts w:ascii="Arial" w:hAnsi="Arial" w:cs="Arial"/>
          <w:b/>
          <w:lang w:val="en-GB"/>
        </w:rPr>
        <w:t>TITLE OF THE RESEARCH PROJECT</w:t>
      </w:r>
      <w:bookmarkEnd w:id="15"/>
      <w:r w:rsidRPr="00E624F6">
        <w:rPr>
          <w:rFonts w:ascii="Arial" w:hAnsi="Arial" w:cs="Arial"/>
          <w:lang w:val="en-GB"/>
        </w:rPr>
        <w:t>:</w:t>
      </w:r>
      <w:r w:rsidR="00371DC9" w:rsidRPr="00E624F6">
        <w:rPr>
          <w:rFonts w:ascii="Arial" w:hAnsi="Arial" w:cs="Arial"/>
          <w:lang w:val="en-GB"/>
        </w:rPr>
        <w:t xml:space="preserve"> </w:t>
      </w:r>
    </w:p>
    <w:p w14:paraId="3F305C11" w14:textId="77777777" w:rsidR="00F63648" w:rsidRPr="00026AD8" w:rsidRDefault="00322307" w:rsidP="00F63648">
      <w:pPr>
        <w:rPr>
          <w:rFonts w:ascii="Arial" w:eastAsia="Times New Roman" w:hAnsi="Arial" w:cs="Arial"/>
          <w:lang w:val="en-GB" w:eastAsia="en-GB"/>
        </w:rPr>
      </w:pPr>
      <w:r w:rsidRPr="00026AD8">
        <w:rPr>
          <w:rFonts w:ascii="Arial" w:eastAsia="Times New Roman" w:hAnsi="Arial" w:cs="Arial"/>
          <w:lang w:val="en-GB" w:eastAsia="en-GB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 w:rsidR="00F63648" w:rsidRPr="00026AD8">
        <w:rPr>
          <w:rFonts w:ascii="Arial" w:eastAsia="Times New Roman" w:hAnsi="Arial" w:cs="Arial"/>
          <w:lang w:val="en-GB" w:eastAsia="en-GB"/>
        </w:rPr>
        <w:instrText xml:space="preserve"> FORMTEXT </w:instrText>
      </w:r>
      <w:r w:rsidRPr="00026AD8">
        <w:rPr>
          <w:rFonts w:ascii="Arial" w:eastAsia="Times New Roman" w:hAnsi="Arial" w:cs="Arial"/>
          <w:lang w:val="en-GB" w:eastAsia="en-GB"/>
        </w:rPr>
      </w:r>
      <w:r w:rsidRPr="00026AD8">
        <w:rPr>
          <w:rFonts w:ascii="Arial" w:eastAsia="Times New Roman" w:hAnsi="Arial" w:cs="Arial"/>
          <w:lang w:val="en-GB" w:eastAsia="en-GB"/>
        </w:rPr>
        <w:fldChar w:fldCharType="separate"/>
      </w:r>
      <w:r w:rsidR="00F63648"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="00F63648"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="00F63648"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="00F63648"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="00F63648"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Pr="00026AD8">
        <w:rPr>
          <w:rFonts w:ascii="Arial" w:eastAsia="Times New Roman" w:hAnsi="Arial" w:cs="Arial"/>
          <w:lang w:val="en-GB" w:eastAsia="en-GB"/>
        </w:rPr>
        <w:fldChar w:fldCharType="end"/>
      </w:r>
      <w:bookmarkEnd w:id="16"/>
    </w:p>
    <w:p w14:paraId="3D48D623" w14:textId="77777777" w:rsidR="00F63648" w:rsidRPr="00026AD8" w:rsidRDefault="00F63648" w:rsidP="00F63648">
      <w:pPr>
        <w:rPr>
          <w:rFonts w:ascii="Arial" w:eastAsia="Times New Roman" w:hAnsi="Arial" w:cs="Arial"/>
          <w:lang w:val="en-GB" w:eastAsia="en-GB"/>
        </w:rPr>
      </w:pPr>
    </w:p>
    <w:p w14:paraId="2E4BCE03" w14:textId="77777777" w:rsidR="00371DC9" w:rsidRDefault="00371DC9" w:rsidP="00F63648">
      <w:pPr>
        <w:rPr>
          <w:rFonts w:ascii="Arial" w:hAnsi="Arial" w:cs="Arial"/>
          <w:u w:val="single"/>
          <w:lang w:val="en-GB"/>
        </w:rPr>
      </w:pPr>
    </w:p>
    <w:p w14:paraId="2D2B2601" w14:textId="77777777" w:rsidR="00F63648" w:rsidRPr="00E624F6" w:rsidRDefault="00F63648" w:rsidP="00F63648">
      <w:pPr>
        <w:rPr>
          <w:rFonts w:ascii="Arial" w:hAnsi="Arial" w:cs="Arial"/>
          <w:lang w:val="en-GB"/>
        </w:rPr>
      </w:pPr>
      <w:r w:rsidRPr="00E624F6">
        <w:rPr>
          <w:rFonts w:ascii="Arial" w:hAnsi="Arial" w:cs="Arial"/>
          <w:b/>
          <w:lang w:val="en-GB"/>
        </w:rPr>
        <w:t>SUMMARY OF THE RESEARCH PROJECT</w:t>
      </w:r>
      <w:r w:rsidRPr="00E624F6">
        <w:rPr>
          <w:rFonts w:ascii="Arial" w:hAnsi="Arial" w:cs="Arial"/>
          <w:lang w:val="en-GB"/>
        </w:rPr>
        <w:t xml:space="preserve"> </w:t>
      </w:r>
      <w:r w:rsidRPr="00E624F6">
        <w:rPr>
          <w:rFonts w:ascii="Arial" w:hAnsi="Arial" w:cs="Arial"/>
          <w:sz w:val="22"/>
          <w:lang w:val="en-GB"/>
        </w:rPr>
        <w:t>(MAXIMUM 500 CHARACTERS):</w:t>
      </w:r>
    </w:p>
    <w:p w14:paraId="0455A543" w14:textId="77777777" w:rsidR="00371DC9" w:rsidRPr="00026AD8" w:rsidRDefault="00371DC9" w:rsidP="00371DC9">
      <w:pPr>
        <w:rPr>
          <w:rFonts w:ascii="Arial" w:eastAsia="Times New Roman" w:hAnsi="Arial" w:cs="Arial"/>
          <w:lang w:val="en-GB" w:eastAsia="en-GB"/>
        </w:rPr>
      </w:pPr>
      <w:r w:rsidRPr="00026AD8">
        <w:rPr>
          <w:rFonts w:ascii="Arial" w:eastAsia="Times New Roman" w:hAnsi="Arial" w:cs="Arial"/>
          <w:lang w:val="en-GB" w:eastAsia="en-GB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026AD8">
        <w:rPr>
          <w:rFonts w:ascii="Arial" w:eastAsia="Times New Roman" w:hAnsi="Arial" w:cs="Arial"/>
          <w:lang w:val="en-GB" w:eastAsia="en-GB"/>
        </w:rPr>
        <w:instrText xml:space="preserve"> FORMTEXT </w:instrText>
      </w:r>
      <w:r w:rsidRPr="00026AD8">
        <w:rPr>
          <w:rFonts w:ascii="Arial" w:eastAsia="Times New Roman" w:hAnsi="Arial" w:cs="Arial"/>
          <w:lang w:val="en-GB" w:eastAsia="en-GB"/>
        </w:rPr>
      </w:r>
      <w:r w:rsidRPr="00026AD8">
        <w:rPr>
          <w:rFonts w:ascii="Arial" w:eastAsia="Times New Roman" w:hAnsi="Arial" w:cs="Arial"/>
          <w:lang w:val="en-GB" w:eastAsia="en-GB"/>
        </w:rPr>
        <w:fldChar w:fldCharType="separate"/>
      </w:r>
      <w:r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Pr="00026AD8">
        <w:rPr>
          <w:rFonts w:ascii="Arial" w:eastAsia="Times New Roman" w:hAnsi="Arial" w:cs="Arial"/>
          <w:noProof/>
          <w:lang w:val="en-GB" w:eastAsia="en-GB"/>
        </w:rPr>
        <w:t> </w:t>
      </w:r>
      <w:r w:rsidRPr="00026AD8">
        <w:rPr>
          <w:rFonts w:ascii="Arial" w:eastAsia="Times New Roman" w:hAnsi="Arial" w:cs="Arial"/>
          <w:lang w:val="en-GB" w:eastAsia="en-GB"/>
        </w:rPr>
        <w:fldChar w:fldCharType="end"/>
      </w:r>
    </w:p>
    <w:p w14:paraId="64B1B2B6" w14:textId="77777777" w:rsidR="00F63648" w:rsidRPr="00F63648" w:rsidRDefault="00F63648">
      <w:pPr>
        <w:rPr>
          <w:lang w:val="en-GB"/>
        </w:rPr>
      </w:pPr>
    </w:p>
    <w:sectPr w:rsidR="00F63648" w:rsidRPr="00F63648" w:rsidSect="0032230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E15D0" w14:textId="77777777" w:rsidR="009E48AA" w:rsidRDefault="009E48AA" w:rsidP="002806DD">
      <w:r>
        <w:separator/>
      </w:r>
    </w:p>
  </w:endnote>
  <w:endnote w:type="continuationSeparator" w:id="0">
    <w:p w14:paraId="0ADE370A" w14:textId="77777777" w:rsidR="009E48AA" w:rsidRDefault="009E48AA" w:rsidP="0028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64B95" w14:textId="77777777" w:rsidR="009E48AA" w:rsidRDefault="009E48AA" w:rsidP="002806DD">
      <w:r>
        <w:separator/>
      </w:r>
    </w:p>
  </w:footnote>
  <w:footnote w:type="continuationSeparator" w:id="0">
    <w:p w14:paraId="30CA67EF" w14:textId="77777777" w:rsidR="009E48AA" w:rsidRDefault="009E48AA" w:rsidP="00280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EFD8C" w14:textId="77777777" w:rsidR="002806DD" w:rsidRDefault="009E48AA">
    <w:pPr>
      <w:pStyle w:val="Header"/>
    </w:pPr>
    <w:ins w:id="17" w:author="anne.didier" w:date="2023-01-16T16:12:00Z">
      <w:r>
        <w:rPr>
          <w:noProof/>
        </w:rPr>
        <w:object w:dxaOrig="1440" w:dyaOrig="1440" w14:anchorId="11886B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9" type="#_x0000_t75" alt="" style="position:absolute;margin-left:-58.9pt;margin-top:-27.95pt;width:8in;height:80.65pt;z-index:251658240;mso-wrap-edited:f;mso-width-percent:0;mso-height-percent:0;mso-width-percent:0;mso-height-percent:0">
            <v:imagedata r:id="rId1" o:title=""/>
            <w10:wrap type="square"/>
          </v:shape>
          <o:OLEObject Type="Embed" ProgID="Unknown" ShapeID="_x0000_s2049" DrawAspect="Content" ObjectID="_1740334832" r:id="rId2"/>
        </w:object>
      </w:r>
    </w:ins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e.didier">
    <w15:presenceInfo w15:providerId="Windows Live" w15:userId="188ea22f9c8a14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EF"/>
    <w:rsid w:val="00025953"/>
    <w:rsid w:val="00072D4C"/>
    <w:rsid w:val="000775AC"/>
    <w:rsid w:val="00152D80"/>
    <w:rsid w:val="002806DD"/>
    <w:rsid w:val="00307EE6"/>
    <w:rsid w:val="00322307"/>
    <w:rsid w:val="00371DC9"/>
    <w:rsid w:val="003B764A"/>
    <w:rsid w:val="003E66E1"/>
    <w:rsid w:val="004B1EC9"/>
    <w:rsid w:val="004D702A"/>
    <w:rsid w:val="00527845"/>
    <w:rsid w:val="00631115"/>
    <w:rsid w:val="00632BC1"/>
    <w:rsid w:val="006A723F"/>
    <w:rsid w:val="006F4A23"/>
    <w:rsid w:val="006F5226"/>
    <w:rsid w:val="00725E05"/>
    <w:rsid w:val="008232E8"/>
    <w:rsid w:val="0086205E"/>
    <w:rsid w:val="009E48AA"/>
    <w:rsid w:val="00A4364F"/>
    <w:rsid w:val="00BB012B"/>
    <w:rsid w:val="00BC6370"/>
    <w:rsid w:val="00C66D39"/>
    <w:rsid w:val="00C964EF"/>
    <w:rsid w:val="00CA2645"/>
    <w:rsid w:val="00CB766E"/>
    <w:rsid w:val="00CD0278"/>
    <w:rsid w:val="00CE3B03"/>
    <w:rsid w:val="00E32AC1"/>
    <w:rsid w:val="00E624F6"/>
    <w:rsid w:val="00E645D5"/>
    <w:rsid w:val="00F6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5E62C8C3"/>
  <w15:docId w15:val="{476ADA98-9795-5744-B07E-A9DABC7F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4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5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5D5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5D5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D5"/>
    <w:rPr>
      <w:rFonts w:ascii="Segoe UI" w:hAnsi="Segoe UI" w:cs="Segoe UI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2806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6DD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2806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6DD"/>
    <w:rPr>
      <w:lang w:val="fr-FR"/>
    </w:rPr>
  </w:style>
  <w:style w:type="paragraph" w:styleId="Revision">
    <w:name w:val="Revision"/>
    <w:hidden/>
    <w:uiPriority w:val="99"/>
    <w:semiHidden/>
    <w:rsid w:val="00072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876E8-FEBD-8E43-8201-87CBD795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Cristofori</dc:creator>
  <cp:lastModifiedBy>Irene Cristofori</cp:lastModifiedBy>
  <cp:revision>6</cp:revision>
  <dcterms:created xsi:type="dcterms:W3CDTF">2023-03-11T10:21:00Z</dcterms:created>
  <dcterms:modified xsi:type="dcterms:W3CDTF">2023-03-14T20:34:00Z</dcterms:modified>
</cp:coreProperties>
</file>